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8A273" w14:textId="7D27F863" w:rsidR="005D6BFC" w:rsidRDefault="00FA7CB4" w:rsidP="00C76B4C">
      <w:pPr>
        <w:spacing w:after="0" w:line="300" w:lineRule="auto"/>
        <w:rPr>
          <w:b/>
          <w:bCs/>
          <w:rtl/>
        </w:rPr>
      </w:pPr>
      <w:r>
        <w:rPr>
          <w:b/>
          <w:bCs/>
        </w:rPr>
        <w:softHyphen/>
      </w:r>
      <w:r w:rsidR="001340E6" w:rsidRPr="001340E6">
        <w:rPr>
          <w:rFonts w:hint="cs"/>
          <w:b/>
          <w:bCs/>
          <w:rtl/>
        </w:rPr>
        <w:t xml:space="preserve">אסף רזין: </w:t>
      </w:r>
      <w:r w:rsidR="00C76B4C">
        <w:rPr>
          <w:rFonts w:hint="cs"/>
          <w:b/>
          <w:bCs/>
          <w:rtl/>
        </w:rPr>
        <w:t>רשימות</w:t>
      </w:r>
      <w:r w:rsidR="001340E6" w:rsidRPr="001340E6">
        <w:rPr>
          <w:rFonts w:hint="cs"/>
          <w:b/>
          <w:bCs/>
          <w:rtl/>
        </w:rPr>
        <w:t xml:space="preserve"> ביוגרפיות</w:t>
      </w:r>
    </w:p>
    <w:p w14:paraId="50BF017D" w14:textId="773D7E80" w:rsidR="00FC68B9" w:rsidRDefault="006F3D5A" w:rsidP="006A2206">
      <w:pPr>
        <w:spacing w:after="0" w:line="300" w:lineRule="auto"/>
        <w:rPr>
          <w:b/>
          <w:bCs/>
          <w:rtl/>
        </w:rPr>
      </w:pPr>
      <w:r>
        <w:rPr>
          <w:rFonts w:hint="cs"/>
          <w:b/>
          <w:bCs/>
          <w:rtl/>
        </w:rPr>
        <w:t>אפריל 2020</w:t>
      </w:r>
    </w:p>
    <w:p w14:paraId="5068B28B" w14:textId="77777777" w:rsidR="00320740" w:rsidRPr="001340E6" w:rsidRDefault="00320740" w:rsidP="006A2206">
      <w:pPr>
        <w:spacing w:after="0" w:line="300" w:lineRule="auto"/>
        <w:rPr>
          <w:b/>
          <w:bCs/>
        </w:rPr>
      </w:pPr>
    </w:p>
    <w:p w14:paraId="5B964C92" w14:textId="39E4A9A9" w:rsidR="00320740" w:rsidRPr="00F16500" w:rsidRDefault="00323E12" w:rsidP="00F16500">
      <w:pPr>
        <w:spacing w:after="0" w:line="300" w:lineRule="auto"/>
        <w:rPr>
          <w:sz w:val="24"/>
          <w:szCs w:val="24"/>
          <w:rtl/>
        </w:rPr>
      </w:pPr>
      <w:r>
        <w:rPr>
          <w:rFonts w:cs="Arial"/>
        </w:rPr>
        <w:t xml:space="preserve"> </w:t>
      </w:r>
      <w:r w:rsidRPr="00F16500">
        <w:rPr>
          <w:rFonts w:hint="cs"/>
          <w:sz w:val="24"/>
          <w:szCs w:val="24"/>
          <w:rtl/>
        </w:rPr>
        <w:t xml:space="preserve">מסלול החיים של </w:t>
      </w:r>
      <w:r w:rsidR="00320740" w:rsidRPr="00F16500">
        <w:rPr>
          <w:sz w:val="24"/>
          <w:szCs w:val="24"/>
          <w:rtl/>
        </w:rPr>
        <w:t xml:space="preserve">כלכלנים אקדמיים </w:t>
      </w:r>
      <w:r w:rsidRPr="00F16500">
        <w:rPr>
          <w:rFonts w:hint="cs"/>
          <w:sz w:val="24"/>
          <w:szCs w:val="24"/>
          <w:rtl/>
        </w:rPr>
        <w:t xml:space="preserve"> הוא חסר-דרמה, בדרך כלל. בעודם ילדים,</w:t>
      </w:r>
      <w:r w:rsidR="00320740" w:rsidRPr="00F16500">
        <w:rPr>
          <w:rFonts w:hint="cs"/>
          <w:sz w:val="24"/>
          <w:szCs w:val="24"/>
          <w:rtl/>
        </w:rPr>
        <w:t xml:space="preserve"> הם נשלחים על ידי הוריהם לבית ספר שאמור לטפח  </w:t>
      </w:r>
      <w:r w:rsidRPr="00F16500">
        <w:rPr>
          <w:rFonts w:hint="cs"/>
          <w:sz w:val="24"/>
          <w:szCs w:val="24"/>
          <w:rtl/>
        </w:rPr>
        <w:t xml:space="preserve"> בראש וראשונה את היכולת להתמודד עם אתגרים אינטלקטואלים ולהצטיין ב</w:t>
      </w:r>
      <w:r w:rsidR="00320740" w:rsidRPr="00F16500">
        <w:rPr>
          <w:rFonts w:hint="cs"/>
          <w:sz w:val="24"/>
          <w:szCs w:val="24"/>
          <w:rtl/>
        </w:rPr>
        <w:t xml:space="preserve">הישגים לימודיים. </w:t>
      </w:r>
      <w:r w:rsidRPr="00F16500">
        <w:rPr>
          <w:rFonts w:hint="cs"/>
          <w:sz w:val="24"/>
          <w:szCs w:val="24"/>
          <w:rtl/>
        </w:rPr>
        <w:t xml:space="preserve"> משם, הם אמורים להתמודד על קבלה ל</w:t>
      </w:r>
      <w:r w:rsidR="00320740" w:rsidRPr="00F16500">
        <w:rPr>
          <w:sz w:val="24"/>
          <w:szCs w:val="24"/>
          <w:rtl/>
        </w:rPr>
        <w:t>אוניברסיטה</w:t>
      </w:r>
      <w:r w:rsidR="000D466C" w:rsidRPr="00F16500">
        <w:rPr>
          <w:rFonts w:hint="cs"/>
          <w:sz w:val="24"/>
          <w:szCs w:val="24"/>
          <w:rtl/>
        </w:rPr>
        <w:t xml:space="preserve"> ללימודי תואר ראשון, או שני.</w:t>
      </w:r>
      <w:r w:rsidR="00320740" w:rsidRPr="00F16500">
        <w:rPr>
          <w:sz w:val="24"/>
          <w:szCs w:val="24"/>
          <w:rtl/>
        </w:rPr>
        <w:t xml:space="preserve"> </w:t>
      </w:r>
      <w:r w:rsidRPr="00F16500">
        <w:rPr>
          <w:rFonts w:hint="cs"/>
          <w:sz w:val="24"/>
          <w:szCs w:val="24"/>
          <w:rtl/>
        </w:rPr>
        <w:t xml:space="preserve"> </w:t>
      </w:r>
      <w:r w:rsidR="000D466C" w:rsidRPr="00F16500">
        <w:rPr>
          <w:rFonts w:hint="cs"/>
          <w:sz w:val="24"/>
          <w:szCs w:val="24"/>
          <w:rtl/>
        </w:rPr>
        <w:t>ה</w:t>
      </w:r>
      <w:r w:rsidR="00320740" w:rsidRPr="00F16500">
        <w:rPr>
          <w:rFonts w:hint="cs"/>
          <w:sz w:val="24"/>
          <w:szCs w:val="24"/>
          <w:rtl/>
        </w:rPr>
        <w:t>תחרות</w:t>
      </w:r>
      <w:r w:rsidRPr="00F16500">
        <w:rPr>
          <w:rFonts w:hint="cs"/>
          <w:sz w:val="24"/>
          <w:szCs w:val="24"/>
          <w:rtl/>
        </w:rPr>
        <w:t xml:space="preserve"> על הישגים </w:t>
      </w:r>
      <w:r w:rsidR="000D466C" w:rsidRPr="00F16500">
        <w:rPr>
          <w:rFonts w:hint="cs"/>
          <w:sz w:val="24"/>
          <w:szCs w:val="24"/>
          <w:rtl/>
        </w:rPr>
        <w:t xml:space="preserve"> בין הסטודנטים מחיבת הרבה </w:t>
      </w:r>
      <w:r w:rsidR="00320740" w:rsidRPr="00F16500">
        <w:rPr>
          <w:rFonts w:hint="cs"/>
          <w:sz w:val="24"/>
          <w:szCs w:val="24"/>
          <w:rtl/>
        </w:rPr>
        <w:t xml:space="preserve"> השקע</w:t>
      </w:r>
      <w:r w:rsidR="000D466C" w:rsidRPr="00F16500">
        <w:rPr>
          <w:rFonts w:hint="cs"/>
          <w:sz w:val="24"/>
          <w:szCs w:val="24"/>
          <w:rtl/>
        </w:rPr>
        <w:t xml:space="preserve">ה של </w:t>
      </w:r>
      <w:r w:rsidR="00320740" w:rsidRPr="00F16500">
        <w:rPr>
          <w:rFonts w:hint="cs"/>
          <w:sz w:val="24"/>
          <w:szCs w:val="24"/>
          <w:rtl/>
        </w:rPr>
        <w:t xml:space="preserve"> זמן</w:t>
      </w:r>
      <w:r w:rsidR="00320740" w:rsidRPr="00F16500">
        <w:rPr>
          <w:sz w:val="24"/>
          <w:szCs w:val="24"/>
          <w:rtl/>
        </w:rPr>
        <w:t>—</w:t>
      </w:r>
      <w:r w:rsidR="00320740" w:rsidRPr="00F16500">
        <w:rPr>
          <w:rFonts w:hint="cs"/>
          <w:sz w:val="24"/>
          <w:szCs w:val="24"/>
          <w:rtl/>
        </w:rPr>
        <w:t>בסלנג "</w:t>
      </w:r>
      <w:r w:rsidR="000D466C" w:rsidRPr="00F16500">
        <w:rPr>
          <w:rFonts w:hint="cs"/>
          <w:sz w:val="24"/>
          <w:szCs w:val="24"/>
          <w:rtl/>
        </w:rPr>
        <w:t>חפירה</w:t>
      </w:r>
      <w:r w:rsidR="00320740" w:rsidRPr="00F16500">
        <w:rPr>
          <w:rFonts w:hint="cs"/>
          <w:sz w:val="24"/>
          <w:szCs w:val="24"/>
          <w:rtl/>
        </w:rPr>
        <w:t>".</w:t>
      </w:r>
      <w:r w:rsidR="000D466C" w:rsidRPr="00F16500">
        <w:rPr>
          <w:rFonts w:hint="cs"/>
          <w:sz w:val="24"/>
          <w:szCs w:val="24"/>
          <w:rtl/>
        </w:rPr>
        <w:t xml:space="preserve">. אחרי שנים לא מועטות בלימודי דוקטורט השאיפה היא </w:t>
      </w:r>
      <w:r w:rsidR="00320740" w:rsidRPr="00F16500">
        <w:rPr>
          <w:rFonts w:hint="cs"/>
          <w:sz w:val="24"/>
          <w:szCs w:val="24"/>
          <w:rtl/>
        </w:rPr>
        <w:t xml:space="preserve"> </w:t>
      </w:r>
      <w:r w:rsidR="000D466C" w:rsidRPr="00F16500">
        <w:rPr>
          <w:rFonts w:hint="cs"/>
          <w:sz w:val="24"/>
          <w:szCs w:val="24"/>
          <w:rtl/>
        </w:rPr>
        <w:t xml:space="preserve"> </w:t>
      </w:r>
      <w:r w:rsidR="00320740" w:rsidRPr="00F16500">
        <w:rPr>
          <w:rFonts w:hint="cs"/>
          <w:sz w:val="24"/>
          <w:szCs w:val="24"/>
          <w:rtl/>
        </w:rPr>
        <w:t>לקבל מינוי בא</w:t>
      </w:r>
      <w:r w:rsidR="00320740" w:rsidRPr="00F16500">
        <w:rPr>
          <w:sz w:val="24"/>
          <w:szCs w:val="24"/>
          <w:rtl/>
        </w:rPr>
        <w:t>וניברסיט</w:t>
      </w:r>
      <w:r w:rsidR="00320740" w:rsidRPr="00F16500">
        <w:rPr>
          <w:rFonts w:hint="cs"/>
          <w:sz w:val="24"/>
          <w:szCs w:val="24"/>
          <w:rtl/>
        </w:rPr>
        <w:t>ה</w:t>
      </w:r>
      <w:r w:rsidR="00320740" w:rsidRPr="00F16500">
        <w:rPr>
          <w:sz w:val="24"/>
          <w:szCs w:val="24"/>
          <w:rtl/>
        </w:rPr>
        <w:t xml:space="preserve"> יוקרתית</w:t>
      </w:r>
      <w:r w:rsidR="000D466C" w:rsidRPr="00F16500">
        <w:rPr>
          <w:rFonts w:hint="cs"/>
          <w:sz w:val="24"/>
          <w:szCs w:val="24"/>
          <w:rtl/>
        </w:rPr>
        <w:t xml:space="preserve"> שבה נמצאים יחד קולגות  בעלות כישורים  שניתן לשתף איתם פעולה במחקר. </w:t>
      </w:r>
      <w:r w:rsidR="00320740" w:rsidRPr="00F16500">
        <w:rPr>
          <w:rFonts w:hint="cs"/>
          <w:sz w:val="24"/>
          <w:szCs w:val="24"/>
          <w:rtl/>
        </w:rPr>
        <w:t>המאמץ מופנה לפרסומן של  עבודות המחקר בכתב</w:t>
      </w:r>
      <w:r w:rsidR="000D466C" w:rsidRPr="00F16500">
        <w:rPr>
          <w:rFonts w:hint="cs"/>
          <w:sz w:val="24"/>
          <w:szCs w:val="24"/>
          <w:rtl/>
        </w:rPr>
        <w:t>י</w:t>
      </w:r>
      <w:r w:rsidR="00320740" w:rsidRPr="00F16500">
        <w:rPr>
          <w:rFonts w:hint="cs"/>
          <w:sz w:val="24"/>
          <w:szCs w:val="24"/>
          <w:rtl/>
        </w:rPr>
        <w:t xml:space="preserve"> עת מדעי </w:t>
      </w:r>
      <w:r w:rsidR="000D466C" w:rsidRPr="00F16500">
        <w:rPr>
          <w:rFonts w:hint="cs"/>
          <w:sz w:val="24"/>
          <w:szCs w:val="24"/>
          <w:rtl/>
        </w:rPr>
        <w:t>ם מן השורה הראשונה,</w:t>
      </w:r>
      <w:r w:rsidR="00320740" w:rsidRPr="00F16500">
        <w:rPr>
          <w:rFonts w:hint="cs"/>
          <w:sz w:val="24"/>
          <w:szCs w:val="24"/>
          <w:rtl/>
        </w:rPr>
        <w:t xml:space="preserve"> וכך, הלאה והלאה</w:t>
      </w:r>
      <w:r w:rsidR="00E361BC" w:rsidRPr="00F16500">
        <w:rPr>
          <w:rFonts w:hint="cs"/>
          <w:sz w:val="24"/>
          <w:szCs w:val="24"/>
          <w:rtl/>
        </w:rPr>
        <w:t xml:space="preserve">. אין בכך " משהו", שיעניין  במיוחד את הציבור. </w:t>
      </w:r>
    </w:p>
    <w:p w14:paraId="30046138" w14:textId="1094FA8B" w:rsidR="00320740" w:rsidRPr="00F16500" w:rsidRDefault="00320740" w:rsidP="00F16500">
      <w:pPr>
        <w:spacing w:after="0" w:line="300" w:lineRule="auto"/>
        <w:rPr>
          <w:sz w:val="24"/>
          <w:szCs w:val="24"/>
        </w:rPr>
      </w:pPr>
      <w:r w:rsidRPr="00F16500">
        <w:rPr>
          <w:rFonts w:hint="cs"/>
          <w:sz w:val="24"/>
          <w:szCs w:val="24"/>
          <w:rtl/>
        </w:rPr>
        <w:t xml:space="preserve"> האם לא היינו מתאווי</w:t>
      </w:r>
      <w:r w:rsidRPr="00F16500">
        <w:rPr>
          <w:rFonts w:hint="eastAsia"/>
          <w:sz w:val="24"/>
          <w:szCs w:val="24"/>
          <w:rtl/>
        </w:rPr>
        <w:t>ם</w:t>
      </w:r>
      <w:r w:rsidRPr="00F16500">
        <w:rPr>
          <w:rFonts w:hint="cs"/>
          <w:sz w:val="24"/>
          <w:szCs w:val="24"/>
          <w:rtl/>
        </w:rPr>
        <w:t xml:space="preserve"> להידמות לדמויות </w:t>
      </w:r>
      <w:r w:rsidR="00E361BC" w:rsidRPr="00F16500">
        <w:rPr>
          <w:rFonts w:hint="cs"/>
          <w:sz w:val="24"/>
          <w:szCs w:val="24"/>
          <w:rtl/>
        </w:rPr>
        <w:t xml:space="preserve">של אינטלקטואלים </w:t>
      </w:r>
      <w:r w:rsidRPr="00F16500">
        <w:rPr>
          <w:rFonts w:hint="cs"/>
          <w:sz w:val="24"/>
          <w:szCs w:val="24"/>
          <w:rtl/>
        </w:rPr>
        <w:t xml:space="preserve"> מן ההיסטורי</w:t>
      </w:r>
      <w:r w:rsidRPr="00F16500">
        <w:rPr>
          <w:rFonts w:hint="eastAsia"/>
          <w:sz w:val="24"/>
          <w:szCs w:val="24"/>
          <w:rtl/>
        </w:rPr>
        <w:t>ה</w:t>
      </w:r>
      <w:r w:rsidR="00E361BC" w:rsidRPr="00F16500">
        <w:rPr>
          <w:rFonts w:hint="cs"/>
          <w:sz w:val="24"/>
          <w:szCs w:val="24"/>
          <w:rtl/>
        </w:rPr>
        <w:t xml:space="preserve"> שחוו אירועים דרמטים במהלך החיים</w:t>
      </w:r>
      <w:r w:rsidRPr="00F16500">
        <w:rPr>
          <w:rFonts w:hint="cs"/>
          <w:sz w:val="24"/>
          <w:szCs w:val="24"/>
          <w:rtl/>
        </w:rPr>
        <w:t xml:space="preserve">? </w:t>
      </w:r>
      <w:r w:rsidR="00E361BC" w:rsidRPr="00F16500">
        <w:rPr>
          <w:rFonts w:hint="cs"/>
          <w:sz w:val="24"/>
          <w:szCs w:val="24"/>
          <w:rtl/>
        </w:rPr>
        <w:t>אלה</w:t>
      </w:r>
      <w:r w:rsidRPr="00F16500">
        <w:rPr>
          <w:sz w:val="24"/>
          <w:szCs w:val="24"/>
          <w:rtl/>
        </w:rPr>
        <w:t xml:space="preserve"> ש</w:t>
      </w:r>
      <w:r w:rsidR="00E361BC" w:rsidRPr="00F16500">
        <w:rPr>
          <w:rFonts w:hint="cs"/>
          <w:sz w:val="24"/>
          <w:szCs w:val="24"/>
          <w:rtl/>
        </w:rPr>
        <w:t>בחרו</w:t>
      </w:r>
      <w:r w:rsidRPr="00F16500">
        <w:rPr>
          <w:sz w:val="24"/>
          <w:szCs w:val="24"/>
          <w:rtl/>
        </w:rPr>
        <w:t xml:space="preserve"> לשתות רעל כדי ל</w:t>
      </w:r>
      <w:r w:rsidRPr="00F16500">
        <w:rPr>
          <w:rFonts w:hint="cs"/>
          <w:sz w:val="24"/>
          <w:szCs w:val="24"/>
          <w:rtl/>
        </w:rPr>
        <w:t xml:space="preserve">הדגים </w:t>
      </w:r>
      <w:r w:rsidR="00E361BC" w:rsidRPr="00F16500">
        <w:rPr>
          <w:rFonts w:hint="cs"/>
          <w:sz w:val="24"/>
          <w:szCs w:val="24"/>
          <w:rtl/>
        </w:rPr>
        <w:t>לתלמידים רעיון מהפכני</w:t>
      </w:r>
      <w:r w:rsidRPr="00F16500">
        <w:rPr>
          <w:rFonts w:hint="cs"/>
          <w:sz w:val="24"/>
          <w:szCs w:val="24"/>
          <w:rtl/>
        </w:rPr>
        <w:t xml:space="preserve"> </w:t>
      </w:r>
      <w:r w:rsidRPr="00F16500">
        <w:rPr>
          <w:sz w:val="24"/>
          <w:szCs w:val="24"/>
          <w:rtl/>
        </w:rPr>
        <w:t>(סוקרטס),</w:t>
      </w:r>
      <w:r w:rsidRPr="00F16500">
        <w:rPr>
          <w:rFonts w:hint="cs"/>
          <w:sz w:val="24"/>
          <w:szCs w:val="24"/>
          <w:rtl/>
        </w:rPr>
        <w:t xml:space="preserve"> </w:t>
      </w:r>
      <w:r w:rsidR="00F8497E" w:rsidRPr="00F16500">
        <w:rPr>
          <w:rFonts w:hint="cs"/>
          <w:sz w:val="24"/>
          <w:szCs w:val="24"/>
          <w:rtl/>
        </w:rPr>
        <w:t xml:space="preserve">אלה , , אלה </w:t>
      </w:r>
      <w:r w:rsidR="00E361BC" w:rsidRPr="00F16500">
        <w:rPr>
          <w:rFonts w:hint="cs"/>
          <w:sz w:val="24"/>
          <w:szCs w:val="24"/>
          <w:rtl/>
        </w:rPr>
        <w:t xml:space="preserve">שנעצרו </w:t>
      </w:r>
      <w:r w:rsidR="00F8497E" w:rsidRPr="00F16500">
        <w:rPr>
          <w:rFonts w:hint="cs"/>
          <w:sz w:val="24"/>
          <w:szCs w:val="24"/>
          <w:rtl/>
        </w:rPr>
        <w:t>ו</w:t>
      </w:r>
      <w:r w:rsidR="00E361BC" w:rsidRPr="00F16500">
        <w:rPr>
          <w:rFonts w:hint="cs"/>
          <w:sz w:val="24"/>
          <w:szCs w:val="24"/>
          <w:rtl/>
        </w:rPr>
        <w:t>סבלו</w:t>
      </w:r>
      <w:r w:rsidRPr="00F16500">
        <w:rPr>
          <w:rFonts w:hint="cs"/>
          <w:sz w:val="24"/>
          <w:szCs w:val="24"/>
          <w:rtl/>
        </w:rPr>
        <w:t xml:space="preserve"> עינוים</w:t>
      </w:r>
      <w:r w:rsidRPr="00F16500">
        <w:rPr>
          <w:sz w:val="24"/>
          <w:szCs w:val="24"/>
          <w:rtl/>
        </w:rPr>
        <w:t xml:space="preserve"> </w:t>
      </w:r>
      <w:r w:rsidRPr="00F16500">
        <w:rPr>
          <w:rFonts w:hint="cs"/>
          <w:sz w:val="24"/>
          <w:szCs w:val="24"/>
          <w:rtl/>
        </w:rPr>
        <w:t>קשים</w:t>
      </w:r>
      <w:r w:rsidRPr="00F16500">
        <w:rPr>
          <w:sz w:val="24"/>
          <w:szCs w:val="24"/>
          <w:rtl/>
        </w:rPr>
        <w:t xml:space="preserve"> (</w:t>
      </w:r>
      <w:r w:rsidRPr="00F16500">
        <w:rPr>
          <w:rFonts w:hint="cs"/>
          <w:sz w:val="24"/>
          <w:szCs w:val="24"/>
          <w:rtl/>
        </w:rPr>
        <w:t>מקיאבלי</w:t>
      </w:r>
      <w:r w:rsidRPr="00F16500">
        <w:rPr>
          <w:sz w:val="24"/>
          <w:szCs w:val="24"/>
          <w:rtl/>
        </w:rPr>
        <w:t xml:space="preserve">), </w:t>
      </w:r>
      <w:r w:rsidR="00E361BC" w:rsidRPr="00F16500">
        <w:rPr>
          <w:rFonts w:hint="cs"/>
          <w:sz w:val="24"/>
          <w:szCs w:val="24"/>
          <w:rtl/>
        </w:rPr>
        <w:t>ש</w:t>
      </w:r>
      <w:r w:rsidR="00F8497E" w:rsidRPr="00F16500">
        <w:rPr>
          <w:rFonts w:hint="cs"/>
          <w:sz w:val="24"/>
          <w:szCs w:val="24"/>
          <w:rtl/>
        </w:rPr>
        <w:t>עונו</w:t>
      </w:r>
      <w:r w:rsidRPr="00F16500">
        <w:rPr>
          <w:sz w:val="24"/>
          <w:szCs w:val="24"/>
          <w:rtl/>
        </w:rPr>
        <w:t xml:space="preserve"> </w:t>
      </w:r>
      <w:r w:rsidRPr="00F16500">
        <w:rPr>
          <w:rFonts w:hint="cs"/>
          <w:sz w:val="24"/>
          <w:szCs w:val="24"/>
          <w:rtl/>
        </w:rPr>
        <w:t>בי</w:t>
      </w:r>
      <w:r w:rsidRPr="00F16500">
        <w:rPr>
          <w:sz w:val="24"/>
          <w:szCs w:val="24"/>
          <w:rtl/>
        </w:rPr>
        <w:t xml:space="preserve">די משטר </w:t>
      </w:r>
      <w:r w:rsidR="00F8497E" w:rsidRPr="00F16500">
        <w:rPr>
          <w:rFonts w:hint="cs"/>
          <w:sz w:val="24"/>
          <w:szCs w:val="24"/>
          <w:rtl/>
        </w:rPr>
        <w:t xml:space="preserve">סובייטי </w:t>
      </w:r>
      <w:r w:rsidRPr="00F16500">
        <w:rPr>
          <w:sz w:val="24"/>
          <w:szCs w:val="24"/>
          <w:rtl/>
        </w:rPr>
        <w:t xml:space="preserve"> (קונדרטיף)</w:t>
      </w:r>
      <w:r w:rsidRPr="00F16500">
        <w:rPr>
          <w:rFonts w:hint="cs"/>
          <w:sz w:val="24"/>
          <w:szCs w:val="24"/>
          <w:rtl/>
        </w:rPr>
        <w:t>,</w:t>
      </w:r>
      <w:r w:rsidR="00F8497E" w:rsidRPr="00F16500">
        <w:rPr>
          <w:rFonts w:hint="cs"/>
          <w:sz w:val="24"/>
          <w:szCs w:val="24"/>
          <w:rtl/>
        </w:rPr>
        <w:t xml:space="preserve"> אלה שעברו את סערות  המהפכה הצרפתית  (קונדורסה), אלה שהיו לפליטים  והמציאו </w:t>
      </w:r>
      <w:r w:rsidRPr="00F16500">
        <w:rPr>
          <w:sz w:val="24"/>
          <w:szCs w:val="24"/>
          <w:rtl/>
        </w:rPr>
        <w:t>את עצמ</w:t>
      </w:r>
      <w:r w:rsidR="00F8497E" w:rsidRPr="00F16500">
        <w:rPr>
          <w:rFonts w:hint="cs"/>
          <w:sz w:val="24"/>
          <w:szCs w:val="24"/>
          <w:rtl/>
        </w:rPr>
        <w:t>ם</w:t>
      </w:r>
      <w:r w:rsidRPr="00F16500">
        <w:rPr>
          <w:sz w:val="24"/>
          <w:szCs w:val="24"/>
          <w:rtl/>
        </w:rPr>
        <w:t xml:space="preserve"> מחדש (מרקס), </w:t>
      </w:r>
      <w:r w:rsidR="00F8497E" w:rsidRPr="00F16500">
        <w:rPr>
          <w:rFonts w:hint="cs"/>
          <w:sz w:val="24"/>
          <w:szCs w:val="24"/>
          <w:rtl/>
        </w:rPr>
        <w:t xml:space="preserve">אלה שהפכו מאינטלקטואלים </w:t>
      </w:r>
      <w:r w:rsidRPr="00F16500">
        <w:rPr>
          <w:rFonts w:hint="cs"/>
          <w:sz w:val="24"/>
          <w:szCs w:val="24"/>
          <w:rtl/>
        </w:rPr>
        <w:t xml:space="preserve"> </w:t>
      </w:r>
      <w:r w:rsidR="00F8497E" w:rsidRPr="00F16500">
        <w:rPr>
          <w:rFonts w:hint="cs"/>
          <w:sz w:val="24"/>
          <w:szCs w:val="24"/>
          <w:rtl/>
        </w:rPr>
        <w:t>ל</w:t>
      </w:r>
      <w:r w:rsidRPr="00F16500">
        <w:rPr>
          <w:rFonts w:hint="cs"/>
          <w:sz w:val="24"/>
          <w:szCs w:val="24"/>
          <w:rtl/>
        </w:rPr>
        <w:t>פוליטיקאי</w:t>
      </w:r>
      <w:r w:rsidR="00F8497E" w:rsidRPr="00F16500">
        <w:rPr>
          <w:rFonts w:hint="cs"/>
          <w:sz w:val="24"/>
          <w:szCs w:val="24"/>
          <w:rtl/>
        </w:rPr>
        <w:t>ם</w:t>
      </w:r>
      <w:r w:rsidRPr="00F16500">
        <w:rPr>
          <w:rFonts w:hint="cs"/>
          <w:sz w:val="24"/>
          <w:szCs w:val="24"/>
          <w:rtl/>
        </w:rPr>
        <w:t xml:space="preserve"> מסית</w:t>
      </w:r>
      <w:r w:rsidR="00F8497E" w:rsidRPr="00F16500">
        <w:rPr>
          <w:rFonts w:hint="cs"/>
          <w:sz w:val="24"/>
          <w:szCs w:val="24"/>
          <w:rtl/>
        </w:rPr>
        <w:t>ים</w:t>
      </w:r>
      <w:r w:rsidRPr="00F16500">
        <w:rPr>
          <w:sz w:val="24"/>
          <w:szCs w:val="24"/>
          <w:rtl/>
        </w:rPr>
        <w:t xml:space="preserve"> </w:t>
      </w:r>
      <w:r w:rsidRPr="00F16500">
        <w:rPr>
          <w:rFonts w:hint="cs"/>
          <w:sz w:val="24"/>
          <w:szCs w:val="24"/>
          <w:rtl/>
        </w:rPr>
        <w:t xml:space="preserve"> </w:t>
      </w:r>
      <w:r w:rsidRPr="00F16500">
        <w:rPr>
          <w:sz w:val="24"/>
          <w:szCs w:val="24"/>
          <w:rtl/>
        </w:rPr>
        <w:t>(</w:t>
      </w:r>
      <w:r w:rsidRPr="00F16500">
        <w:rPr>
          <w:rFonts w:hint="cs"/>
          <w:sz w:val="24"/>
          <w:szCs w:val="24"/>
          <w:rtl/>
        </w:rPr>
        <w:t>ובר</w:t>
      </w:r>
      <w:r w:rsidRPr="00F16500">
        <w:rPr>
          <w:sz w:val="24"/>
          <w:szCs w:val="24"/>
          <w:rtl/>
        </w:rPr>
        <w:t xml:space="preserve">), </w:t>
      </w:r>
      <w:r w:rsidR="00F8497E" w:rsidRPr="00F16500">
        <w:rPr>
          <w:rFonts w:hint="cs"/>
          <w:sz w:val="24"/>
          <w:szCs w:val="24"/>
          <w:rtl/>
        </w:rPr>
        <w:t xml:space="preserve"> אלה ש</w:t>
      </w:r>
      <w:r w:rsidR="00F16500" w:rsidRPr="00F16500">
        <w:rPr>
          <w:rFonts w:hint="cs"/>
          <w:sz w:val="24"/>
          <w:szCs w:val="24"/>
          <w:rtl/>
        </w:rPr>
        <w:t>נאלצו להגר</w:t>
      </w:r>
      <w:r w:rsidRPr="00F16500">
        <w:rPr>
          <w:rFonts w:hint="cs"/>
          <w:sz w:val="24"/>
          <w:szCs w:val="24"/>
          <w:rtl/>
        </w:rPr>
        <w:t xml:space="preserve">  ליבשת </w:t>
      </w:r>
      <w:r w:rsidR="00F16500" w:rsidRPr="00F16500">
        <w:rPr>
          <w:rFonts w:hint="cs"/>
          <w:sz w:val="24"/>
          <w:szCs w:val="24"/>
          <w:rtl/>
        </w:rPr>
        <w:t>ש</w:t>
      </w:r>
      <w:r w:rsidRPr="00F16500">
        <w:rPr>
          <w:rFonts w:hint="cs"/>
          <w:sz w:val="24"/>
          <w:szCs w:val="24"/>
          <w:rtl/>
        </w:rPr>
        <w:t xml:space="preserve">מעבר לים </w:t>
      </w:r>
      <w:r w:rsidR="00F16500" w:rsidRPr="00F16500">
        <w:rPr>
          <w:rFonts w:hint="cs"/>
          <w:sz w:val="24"/>
          <w:szCs w:val="24"/>
          <w:rtl/>
        </w:rPr>
        <w:t xml:space="preserve"> </w:t>
      </w:r>
      <w:r w:rsidRPr="00F16500">
        <w:rPr>
          <w:sz w:val="24"/>
          <w:szCs w:val="24"/>
          <w:rtl/>
        </w:rPr>
        <w:t>(שומפטר, האייק,</w:t>
      </w:r>
      <w:r w:rsidRPr="00F16500">
        <w:rPr>
          <w:rFonts w:hint="cs"/>
          <w:sz w:val="24"/>
          <w:szCs w:val="24"/>
          <w:rtl/>
        </w:rPr>
        <w:t xml:space="preserve"> קוזנייץ</w:t>
      </w:r>
      <w:r w:rsidRPr="00F16500">
        <w:rPr>
          <w:sz w:val="24"/>
          <w:szCs w:val="24"/>
          <w:rtl/>
        </w:rPr>
        <w:t>, לאונטיף), או</w:t>
      </w:r>
      <w:r w:rsidR="00F16500" w:rsidRPr="00F16500">
        <w:rPr>
          <w:rFonts w:hint="cs"/>
          <w:sz w:val="24"/>
          <w:szCs w:val="24"/>
          <w:rtl/>
        </w:rPr>
        <w:t xml:space="preserve"> אלה שבחרו </w:t>
      </w:r>
      <w:r w:rsidRPr="00F16500">
        <w:rPr>
          <w:sz w:val="24"/>
          <w:szCs w:val="24"/>
          <w:rtl/>
        </w:rPr>
        <w:t xml:space="preserve"> לחוות ריגוש</w:t>
      </w:r>
      <w:r w:rsidRPr="00F16500">
        <w:rPr>
          <w:rFonts w:hint="cs"/>
          <w:sz w:val="24"/>
          <w:szCs w:val="24"/>
          <w:rtl/>
        </w:rPr>
        <w:t>ים</w:t>
      </w:r>
      <w:r w:rsidRPr="00F16500">
        <w:rPr>
          <w:sz w:val="24"/>
          <w:szCs w:val="24"/>
          <w:rtl/>
        </w:rPr>
        <w:t xml:space="preserve"> </w:t>
      </w:r>
      <w:r w:rsidRPr="00F16500">
        <w:rPr>
          <w:rFonts w:hint="cs"/>
          <w:sz w:val="24"/>
          <w:szCs w:val="24"/>
          <w:rtl/>
        </w:rPr>
        <w:t>מ</w:t>
      </w:r>
      <w:r w:rsidRPr="00F16500">
        <w:rPr>
          <w:sz w:val="24"/>
          <w:szCs w:val="24"/>
          <w:rtl/>
        </w:rPr>
        <w:t>תענוגות אסורים (קי</w:t>
      </w:r>
      <w:r w:rsidRPr="00F16500">
        <w:rPr>
          <w:rFonts w:hint="cs"/>
          <w:sz w:val="24"/>
          <w:szCs w:val="24"/>
          <w:rtl/>
        </w:rPr>
        <w:t>י</w:t>
      </w:r>
      <w:r w:rsidRPr="00F16500">
        <w:rPr>
          <w:sz w:val="24"/>
          <w:szCs w:val="24"/>
          <w:rtl/>
        </w:rPr>
        <w:t>נס)</w:t>
      </w:r>
      <w:r w:rsidRPr="00F16500">
        <w:rPr>
          <w:rFonts w:hint="cs"/>
          <w:sz w:val="24"/>
          <w:szCs w:val="24"/>
          <w:rtl/>
        </w:rPr>
        <w:t>?</w:t>
      </w:r>
      <w:r w:rsidR="00F16500" w:rsidRPr="00F16500">
        <w:rPr>
          <w:rFonts w:hint="cs"/>
          <w:sz w:val="24"/>
          <w:szCs w:val="24"/>
          <w:rtl/>
        </w:rPr>
        <w:t xml:space="preserve"> </w:t>
      </w:r>
    </w:p>
    <w:p w14:paraId="50DD0485" w14:textId="6BD6E185" w:rsidR="001340E6" w:rsidRPr="00F16500" w:rsidRDefault="00320740" w:rsidP="00320740">
      <w:pPr>
        <w:spacing w:after="0" w:line="300" w:lineRule="auto"/>
        <w:rPr>
          <w:sz w:val="24"/>
          <w:szCs w:val="24"/>
          <w:rtl/>
        </w:rPr>
      </w:pPr>
      <w:r w:rsidRPr="00F16500">
        <w:rPr>
          <w:rFonts w:hint="cs"/>
          <w:sz w:val="24"/>
          <w:szCs w:val="24"/>
          <w:rtl/>
        </w:rPr>
        <w:t>"</w:t>
      </w:r>
      <w:r w:rsidRPr="00F16500">
        <w:rPr>
          <w:sz w:val="24"/>
          <w:szCs w:val="24"/>
          <w:rtl/>
        </w:rPr>
        <w:t xml:space="preserve">סיפור חייו של אסף רזין הוא </w:t>
      </w:r>
      <w:r w:rsidR="00F16500" w:rsidRPr="00F16500">
        <w:rPr>
          <w:rFonts w:hint="cs"/>
          <w:sz w:val="24"/>
          <w:szCs w:val="24"/>
          <w:rtl/>
        </w:rPr>
        <w:t xml:space="preserve"> דרמה ממש. סיפור של </w:t>
      </w:r>
      <w:r w:rsidRPr="00F16500">
        <w:rPr>
          <w:rFonts w:hint="cs"/>
          <w:sz w:val="24"/>
          <w:szCs w:val="24"/>
          <w:rtl/>
        </w:rPr>
        <w:t xml:space="preserve"> למעשה מעבר חד מקיצוניות אחת לקיצוניות אחרת.</w:t>
      </w:r>
      <w:r w:rsidRPr="00F16500">
        <w:rPr>
          <w:sz w:val="24"/>
          <w:szCs w:val="24"/>
          <w:rtl/>
        </w:rPr>
        <w:t xml:space="preserve"> </w:t>
      </w:r>
      <w:r w:rsidRPr="00F16500">
        <w:rPr>
          <w:rFonts w:hint="cs"/>
          <w:sz w:val="24"/>
          <w:szCs w:val="24"/>
          <w:rtl/>
        </w:rPr>
        <w:t xml:space="preserve">הוא </w:t>
      </w:r>
      <w:r w:rsidRPr="00F16500">
        <w:rPr>
          <w:sz w:val="24"/>
          <w:szCs w:val="24"/>
          <w:rtl/>
        </w:rPr>
        <w:t xml:space="preserve"> </w:t>
      </w:r>
      <w:r w:rsidRPr="00F16500">
        <w:rPr>
          <w:rFonts w:hint="cs"/>
          <w:sz w:val="24"/>
          <w:szCs w:val="24"/>
          <w:rtl/>
        </w:rPr>
        <w:t>מספר על המעבר מהכפר  הנידח אל ה</w:t>
      </w:r>
      <w:r w:rsidRPr="00F16500">
        <w:rPr>
          <w:sz w:val="24"/>
          <w:szCs w:val="24"/>
          <w:rtl/>
        </w:rPr>
        <w:t>עיר</w:t>
      </w:r>
      <w:r w:rsidRPr="00F16500">
        <w:rPr>
          <w:rFonts w:hint="cs"/>
          <w:sz w:val="24"/>
          <w:szCs w:val="24"/>
          <w:rtl/>
        </w:rPr>
        <w:t xml:space="preserve"> הגדולה</w:t>
      </w:r>
      <w:r w:rsidRPr="00F16500">
        <w:rPr>
          <w:sz w:val="24"/>
          <w:szCs w:val="24"/>
          <w:rtl/>
        </w:rPr>
        <w:t>, מישראל ל</w:t>
      </w:r>
      <w:r w:rsidRPr="00F16500">
        <w:rPr>
          <w:rFonts w:hint="cs"/>
          <w:sz w:val="24"/>
          <w:szCs w:val="24"/>
          <w:rtl/>
        </w:rPr>
        <w:t xml:space="preserve">מרחבי </w:t>
      </w:r>
      <w:r w:rsidRPr="00F16500">
        <w:rPr>
          <w:sz w:val="24"/>
          <w:szCs w:val="24"/>
          <w:rtl/>
        </w:rPr>
        <w:t xml:space="preserve"> העולם, מילדות</w:t>
      </w:r>
      <w:r w:rsidRPr="00F16500">
        <w:rPr>
          <w:rFonts w:hint="cs"/>
          <w:sz w:val="24"/>
          <w:szCs w:val="24"/>
          <w:rtl/>
        </w:rPr>
        <w:t xml:space="preserve"> </w:t>
      </w:r>
      <w:r w:rsidRPr="00F16500">
        <w:rPr>
          <w:sz w:val="24"/>
          <w:szCs w:val="24"/>
          <w:rtl/>
        </w:rPr>
        <w:t>ב</w:t>
      </w:r>
      <w:r w:rsidRPr="00F16500">
        <w:rPr>
          <w:rFonts w:hint="cs"/>
          <w:sz w:val="24"/>
          <w:szCs w:val="24"/>
          <w:rtl/>
        </w:rPr>
        <w:t>חינוך המשותף</w:t>
      </w:r>
      <w:r w:rsidRPr="00F16500">
        <w:rPr>
          <w:sz w:val="24"/>
          <w:szCs w:val="24"/>
          <w:rtl/>
        </w:rPr>
        <w:t xml:space="preserve"> </w:t>
      </w:r>
      <w:r w:rsidRPr="00F16500">
        <w:rPr>
          <w:rFonts w:hint="cs"/>
          <w:sz w:val="24"/>
          <w:szCs w:val="24"/>
          <w:rtl/>
        </w:rPr>
        <w:t xml:space="preserve"> על פי ציווי הקומוניזם </w:t>
      </w:r>
      <w:r w:rsidRPr="00F16500">
        <w:rPr>
          <w:sz w:val="24"/>
          <w:szCs w:val="24"/>
          <w:rtl/>
        </w:rPr>
        <w:t xml:space="preserve">למחלקה </w:t>
      </w:r>
      <w:r w:rsidRPr="00F16500">
        <w:rPr>
          <w:rFonts w:hint="cs"/>
          <w:sz w:val="24"/>
          <w:szCs w:val="24"/>
          <w:rtl/>
        </w:rPr>
        <w:t xml:space="preserve">לכלכלה </w:t>
      </w:r>
      <w:r w:rsidRPr="00F16500">
        <w:rPr>
          <w:sz w:val="24"/>
          <w:szCs w:val="24"/>
          <w:rtl/>
        </w:rPr>
        <w:t>באוניברסיטת שיקג</w:t>
      </w:r>
      <w:r w:rsidRPr="00F16500">
        <w:rPr>
          <w:rFonts w:hint="cs"/>
          <w:sz w:val="24"/>
          <w:szCs w:val="24"/>
          <w:rtl/>
        </w:rPr>
        <w:t>ו -</w:t>
      </w:r>
      <w:r w:rsidRPr="00F16500">
        <w:rPr>
          <w:sz w:val="24"/>
          <w:szCs w:val="24"/>
          <w:rtl/>
        </w:rPr>
        <w:t>ערש ה</w:t>
      </w:r>
      <w:r w:rsidRPr="00F16500">
        <w:rPr>
          <w:rFonts w:hint="cs"/>
          <w:sz w:val="24"/>
          <w:szCs w:val="24"/>
          <w:rtl/>
        </w:rPr>
        <w:t>גות הקפיטליזם</w:t>
      </w:r>
      <w:r w:rsidRPr="00F16500">
        <w:rPr>
          <w:sz w:val="24"/>
          <w:szCs w:val="24"/>
          <w:rtl/>
        </w:rPr>
        <w:t xml:space="preserve">. </w:t>
      </w:r>
      <w:r w:rsidRPr="00F16500">
        <w:rPr>
          <w:rFonts w:hint="cs"/>
          <w:sz w:val="24"/>
          <w:szCs w:val="24"/>
          <w:rtl/>
        </w:rPr>
        <w:t>ל</w:t>
      </w:r>
      <w:r w:rsidRPr="00F16500">
        <w:rPr>
          <w:sz w:val="24"/>
          <w:szCs w:val="24"/>
          <w:rtl/>
        </w:rPr>
        <w:t xml:space="preserve">גיבור </w:t>
      </w:r>
      <w:r w:rsidRPr="00F16500">
        <w:rPr>
          <w:rFonts w:hint="cs"/>
          <w:sz w:val="24"/>
          <w:szCs w:val="24"/>
          <w:rtl/>
        </w:rPr>
        <w:t xml:space="preserve">הסיפור </w:t>
      </w:r>
      <w:r w:rsidRPr="00F16500">
        <w:rPr>
          <w:sz w:val="24"/>
          <w:szCs w:val="24"/>
          <w:rtl/>
        </w:rPr>
        <w:t xml:space="preserve"> </w:t>
      </w:r>
      <w:r w:rsidRPr="00F16500">
        <w:rPr>
          <w:rFonts w:hint="cs"/>
          <w:sz w:val="24"/>
          <w:szCs w:val="24"/>
          <w:rtl/>
        </w:rPr>
        <w:t xml:space="preserve">יש </w:t>
      </w:r>
      <w:r w:rsidRPr="00F16500">
        <w:rPr>
          <w:sz w:val="24"/>
          <w:szCs w:val="24"/>
          <w:rtl/>
        </w:rPr>
        <w:t xml:space="preserve"> </w:t>
      </w:r>
      <w:r w:rsidRPr="00F16500">
        <w:rPr>
          <w:rFonts w:hint="cs"/>
          <w:sz w:val="24"/>
          <w:szCs w:val="24"/>
          <w:rtl/>
        </w:rPr>
        <w:t xml:space="preserve"> </w:t>
      </w:r>
      <w:r w:rsidRPr="00F16500">
        <w:rPr>
          <w:sz w:val="24"/>
          <w:szCs w:val="24"/>
          <w:rtl/>
        </w:rPr>
        <w:t xml:space="preserve">קריירה </w:t>
      </w:r>
      <w:r w:rsidRPr="00F16500">
        <w:rPr>
          <w:rFonts w:hint="cs"/>
          <w:sz w:val="24"/>
          <w:szCs w:val="24"/>
          <w:rtl/>
        </w:rPr>
        <w:t xml:space="preserve"> של </w:t>
      </w:r>
      <w:r w:rsidRPr="00F16500">
        <w:rPr>
          <w:sz w:val="24"/>
          <w:szCs w:val="24"/>
          <w:rtl/>
        </w:rPr>
        <w:t>כוכב</w:t>
      </w:r>
      <w:r w:rsidRPr="00F16500">
        <w:rPr>
          <w:rFonts w:hint="cs"/>
          <w:sz w:val="24"/>
          <w:szCs w:val="24"/>
          <w:rtl/>
        </w:rPr>
        <w:t xml:space="preserve"> על ,עם </w:t>
      </w:r>
      <w:r w:rsidRPr="00F16500">
        <w:rPr>
          <w:sz w:val="24"/>
          <w:szCs w:val="24"/>
          <w:rtl/>
        </w:rPr>
        <w:t xml:space="preserve"> עמיד</w:t>
      </w:r>
      <w:r w:rsidRPr="00F16500">
        <w:rPr>
          <w:rFonts w:hint="cs"/>
          <w:sz w:val="24"/>
          <w:szCs w:val="24"/>
          <w:rtl/>
        </w:rPr>
        <w:t xml:space="preserve">ה  נגד סערות </w:t>
      </w:r>
      <w:r w:rsidRPr="00F16500">
        <w:rPr>
          <w:sz w:val="24"/>
          <w:szCs w:val="24"/>
          <w:rtl/>
        </w:rPr>
        <w:t xml:space="preserve"> </w:t>
      </w:r>
      <w:r w:rsidRPr="00F16500">
        <w:rPr>
          <w:rFonts w:hint="cs"/>
          <w:sz w:val="24"/>
          <w:szCs w:val="24"/>
          <w:rtl/>
        </w:rPr>
        <w:t>ו</w:t>
      </w:r>
      <w:r w:rsidRPr="00F16500">
        <w:rPr>
          <w:sz w:val="24"/>
          <w:szCs w:val="24"/>
          <w:rtl/>
        </w:rPr>
        <w:t>אירועים אישיים דרמטיים</w:t>
      </w:r>
      <w:r w:rsidRPr="00F16500">
        <w:rPr>
          <w:rFonts w:hint="cs"/>
          <w:sz w:val="24"/>
          <w:szCs w:val="24"/>
          <w:rtl/>
        </w:rPr>
        <w:t xml:space="preserve"> ."</w:t>
      </w:r>
      <w:r w:rsidRPr="00F16500">
        <w:rPr>
          <w:sz w:val="24"/>
          <w:szCs w:val="24"/>
          <w:rtl/>
        </w:rPr>
        <w:t xml:space="preserve"> </w:t>
      </w:r>
      <w:r w:rsidRPr="00F16500">
        <w:rPr>
          <w:rFonts w:hint="cs"/>
          <w:sz w:val="24"/>
          <w:szCs w:val="24"/>
          <w:rtl/>
        </w:rPr>
        <w:t xml:space="preserve"> כך כתבו בני, רני, ונכדי, עידו, בספר בסגנון הקומיקס לכבוד יום הולדת השבעים שלי.</w:t>
      </w:r>
    </w:p>
    <w:p w14:paraId="6634F572" w14:textId="77777777" w:rsidR="00320740" w:rsidRDefault="00320740" w:rsidP="00320740">
      <w:pPr>
        <w:spacing w:after="0" w:line="300" w:lineRule="auto"/>
        <w:rPr>
          <w:rtl/>
        </w:rPr>
      </w:pPr>
    </w:p>
    <w:p w14:paraId="4A034DFD" w14:textId="4129193B" w:rsidR="001340E6" w:rsidRDefault="00A66A31" w:rsidP="00504253">
      <w:pPr>
        <w:spacing w:after="0" w:line="300" w:lineRule="auto"/>
        <w:rPr>
          <w:sz w:val="24"/>
          <w:szCs w:val="24"/>
          <w:rtl/>
        </w:rPr>
      </w:pPr>
      <w:r>
        <w:rPr>
          <w:rFonts w:hint="cs"/>
          <w:sz w:val="24"/>
          <w:szCs w:val="24"/>
          <w:rtl/>
        </w:rPr>
        <w:t>אני הבן הבכור</w:t>
      </w:r>
      <w:r w:rsidR="00D63D97">
        <w:rPr>
          <w:rFonts w:hint="cs"/>
          <w:sz w:val="24"/>
          <w:szCs w:val="24"/>
          <w:rtl/>
        </w:rPr>
        <w:t xml:space="preserve"> מבין שלושת ילדיו של אבי, מרדכי ("מוּסִיָיה")</w:t>
      </w:r>
      <w:r w:rsidR="00CA14A1">
        <w:rPr>
          <w:sz w:val="24"/>
          <w:szCs w:val="24"/>
          <w:rtl/>
        </w:rPr>
        <w:t xml:space="preserve"> </w:t>
      </w:r>
      <w:r w:rsidR="00D63D97">
        <w:rPr>
          <w:rFonts w:hint="cs"/>
          <w:sz w:val="24"/>
          <w:szCs w:val="24"/>
          <w:rtl/>
        </w:rPr>
        <w:t>ברזין</w:t>
      </w:r>
      <w:r w:rsidR="0041616E">
        <w:rPr>
          <w:rFonts w:hint="cs"/>
          <w:sz w:val="24"/>
          <w:szCs w:val="24"/>
          <w:rtl/>
        </w:rPr>
        <w:t xml:space="preserve"> ושל אמי, דורה לייבוביץ'. ב-24 שנות חיי הראשונות חייתי במקום הולדתי, קיבוץ שמיר שבצפון-מזרח ישראל.</w:t>
      </w:r>
      <w:r w:rsidR="00504253">
        <w:rPr>
          <w:rFonts w:hint="cs"/>
          <w:sz w:val="24"/>
          <w:szCs w:val="24"/>
          <w:rtl/>
        </w:rPr>
        <w:t xml:space="preserve"> בחמישים השנים שבאו לאחר מכן נעשיתי </w:t>
      </w:r>
      <w:r w:rsidR="00157B88">
        <w:rPr>
          <w:rFonts w:hint="cs"/>
          <w:sz w:val="24"/>
          <w:szCs w:val="24"/>
          <w:rtl/>
        </w:rPr>
        <w:t xml:space="preserve"> יותר ויותר </w:t>
      </w:r>
      <w:r w:rsidR="00504253">
        <w:rPr>
          <w:rFonts w:hint="cs"/>
          <w:sz w:val="24"/>
          <w:szCs w:val="24"/>
          <w:rtl/>
        </w:rPr>
        <w:t xml:space="preserve">"אזרח </w:t>
      </w:r>
      <w:r w:rsidR="00157B88">
        <w:rPr>
          <w:rFonts w:hint="cs"/>
          <w:sz w:val="24"/>
          <w:szCs w:val="24"/>
          <w:rtl/>
        </w:rPr>
        <w:t>ה</w:t>
      </w:r>
      <w:r w:rsidR="00504253">
        <w:rPr>
          <w:rFonts w:hint="cs"/>
          <w:sz w:val="24"/>
          <w:szCs w:val="24"/>
          <w:rtl/>
        </w:rPr>
        <w:t>עולם</w:t>
      </w:r>
      <w:r w:rsidR="00157B88">
        <w:rPr>
          <w:rFonts w:hint="cs"/>
          <w:sz w:val="24"/>
          <w:szCs w:val="24"/>
          <w:rtl/>
        </w:rPr>
        <w:t xml:space="preserve"> הגדול</w:t>
      </w:r>
      <w:r w:rsidR="00504253">
        <w:rPr>
          <w:rFonts w:hint="cs"/>
          <w:sz w:val="24"/>
          <w:szCs w:val="24"/>
          <w:rtl/>
        </w:rPr>
        <w:t xml:space="preserve">" , אף שבסיס חייו נמצא בישראל. </w:t>
      </w:r>
    </w:p>
    <w:p w14:paraId="26FD5065" w14:textId="77777777" w:rsidR="00CB35BC" w:rsidRDefault="0041616E" w:rsidP="00157B88">
      <w:pPr>
        <w:spacing w:after="0" w:line="300" w:lineRule="auto"/>
        <w:rPr>
          <w:sz w:val="24"/>
          <w:szCs w:val="24"/>
        </w:rPr>
      </w:pPr>
      <w:r>
        <w:rPr>
          <w:rFonts w:hint="cs"/>
          <w:sz w:val="24"/>
          <w:szCs w:val="24"/>
          <w:rtl/>
        </w:rPr>
        <w:t>הערות ביוגרפיות אישיות אלה מתאר</w:t>
      </w:r>
      <w:r w:rsidR="00157B88">
        <w:rPr>
          <w:rFonts w:hint="cs"/>
          <w:sz w:val="24"/>
          <w:szCs w:val="24"/>
          <w:rtl/>
        </w:rPr>
        <w:t>ות</w:t>
      </w:r>
      <w:r>
        <w:rPr>
          <w:rFonts w:hint="cs"/>
          <w:sz w:val="24"/>
          <w:szCs w:val="24"/>
          <w:rtl/>
        </w:rPr>
        <w:t xml:space="preserve"> את רקע</w:t>
      </w:r>
      <w:r w:rsidR="00157B88">
        <w:rPr>
          <w:rFonts w:hint="cs"/>
          <w:sz w:val="24"/>
          <w:szCs w:val="24"/>
          <w:rtl/>
        </w:rPr>
        <w:t xml:space="preserve"> ההתפתחות </w:t>
      </w:r>
      <w:r>
        <w:rPr>
          <w:rFonts w:hint="cs"/>
          <w:sz w:val="24"/>
          <w:szCs w:val="24"/>
          <w:rtl/>
        </w:rPr>
        <w:t xml:space="preserve"> שלי מגיל צעיר בקיבוץ,</w:t>
      </w:r>
      <w:r w:rsidR="00450744">
        <w:rPr>
          <w:rFonts w:hint="cs"/>
          <w:sz w:val="24"/>
          <w:szCs w:val="24"/>
          <w:rtl/>
        </w:rPr>
        <w:t xml:space="preserve"> ונקוד</w:t>
      </w:r>
      <w:r w:rsidR="00504253">
        <w:rPr>
          <w:rFonts w:hint="cs"/>
          <w:sz w:val="24"/>
          <w:szCs w:val="24"/>
          <w:rtl/>
        </w:rPr>
        <w:t>ו</w:t>
      </w:r>
      <w:r w:rsidR="00450744">
        <w:rPr>
          <w:rFonts w:hint="cs"/>
          <w:sz w:val="24"/>
          <w:szCs w:val="24"/>
          <w:rtl/>
        </w:rPr>
        <w:t>ת המפנה ה</w:t>
      </w:r>
      <w:r w:rsidR="00157B88">
        <w:rPr>
          <w:rFonts w:hint="cs"/>
          <w:sz w:val="24"/>
          <w:szCs w:val="24"/>
          <w:rtl/>
        </w:rPr>
        <w:t>מכוננות</w:t>
      </w:r>
      <w:r w:rsidR="00450744">
        <w:rPr>
          <w:rFonts w:hint="cs"/>
          <w:sz w:val="24"/>
          <w:szCs w:val="24"/>
          <w:rtl/>
        </w:rPr>
        <w:t xml:space="preserve"> בחיי הבוגרים.</w:t>
      </w:r>
      <w:r w:rsidR="00504253">
        <w:rPr>
          <w:rStyle w:val="FootnoteReference"/>
          <w:sz w:val="24"/>
          <w:szCs w:val="24"/>
          <w:rtl/>
        </w:rPr>
        <w:footnoteReference w:id="1"/>
      </w:r>
      <w:r w:rsidR="00FC68B9">
        <w:rPr>
          <w:rFonts w:hint="cs"/>
          <w:sz w:val="24"/>
          <w:szCs w:val="24"/>
          <w:rtl/>
        </w:rPr>
        <w:t xml:space="preserve"> </w:t>
      </w:r>
    </w:p>
    <w:p w14:paraId="552738B7" w14:textId="5F01F8D3" w:rsidR="006310DA" w:rsidRDefault="00B02F8E" w:rsidP="00157B88">
      <w:pPr>
        <w:spacing w:after="0" w:line="300" w:lineRule="auto"/>
        <w:rPr>
          <w:sz w:val="24"/>
          <w:szCs w:val="24"/>
          <w:rtl/>
        </w:rPr>
      </w:pPr>
      <w:r>
        <w:rPr>
          <w:rFonts w:hint="cs"/>
          <w:sz w:val="24"/>
          <w:szCs w:val="24"/>
          <w:rtl/>
        </w:rPr>
        <w:t>כנגד החשש ש</w:t>
      </w:r>
      <w:r w:rsidR="00504253">
        <w:rPr>
          <w:rFonts w:hint="cs"/>
          <w:sz w:val="24"/>
          <w:szCs w:val="24"/>
          <w:rtl/>
        </w:rPr>
        <w:t xml:space="preserve">רשימה   אשר נכתבת על ידי </w:t>
      </w:r>
      <w:r>
        <w:rPr>
          <w:rFonts w:hint="cs"/>
          <w:sz w:val="24"/>
          <w:szCs w:val="24"/>
          <w:rtl/>
        </w:rPr>
        <w:t xml:space="preserve">כלכלן </w:t>
      </w:r>
      <w:r w:rsidR="00504253">
        <w:rPr>
          <w:rFonts w:hint="cs"/>
          <w:sz w:val="24"/>
          <w:szCs w:val="24"/>
          <w:rtl/>
        </w:rPr>
        <w:t xml:space="preserve"> אקדמי ת</w:t>
      </w:r>
      <w:r>
        <w:rPr>
          <w:rFonts w:hint="cs"/>
          <w:sz w:val="24"/>
          <w:szCs w:val="24"/>
          <w:rtl/>
        </w:rPr>
        <w:t>גל</w:t>
      </w:r>
      <w:r w:rsidR="00504253">
        <w:rPr>
          <w:rFonts w:hint="cs"/>
          <w:sz w:val="24"/>
          <w:szCs w:val="24"/>
          <w:rtl/>
        </w:rPr>
        <w:t>ו</w:t>
      </w:r>
      <w:r>
        <w:rPr>
          <w:rFonts w:hint="cs"/>
          <w:sz w:val="24"/>
          <w:szCs w:val="24"/>
          <w:rtl/>
        </w:rPr>
        <w:t>ש</w:t>
      </w:r>
      <w:r w:rsidR="00504253">
        <w:rPr>
          <w:rFonts w:hint="cs"/>
          <w:sz w:val="24"/>
          <w:szCs w:val="24"/>
          <w:rtl/>
        </w:rPr>
        <w:t xml:space="preserve"> בלי משים </w:t>
      </w:r>
      <w:r>
        <w:rPr>
          <w:rFonts w:hint="cs"/>
          <w:sz w:val="24"/>
          <w:szCs w:val="24"/>
          <w:rtl/>
        </w:rPr>
        <w:t xml:space="preserve"> </w:t>
      </w:r>
      <w:r w:rsidR="00F53C75">
        <w:rPr>
          <w:rFonts w:hint="cs"/>
          <w:sz w:val="24"/>
          <w:szCs w:val="24"/>
          <w:rtl/>
        </w:rPr>
        <w:t xml:space="preserve">לרשימה </w:t>
      </w:r>
      <w:r w:rsidR="00504253">
        <w:rPr>
          <w:rFonts w:hint="cs"/>
          <w:sz w:val="24"/>
          <w:szCs w:val="24"/>
          <w:rtl/>
        </w:rPr>
        <w:t xml:space="preserve">בעלת אופי טכני עם שלל </w:t>
      </w:r>
      <w:r w:rsidR="00F53C75">
        <w:rPr>
          <w:rFonts w:hint="cs"/>
          <w:sz w:val="24"/>
          <w:szCs w:val="24"/>
          <w:rtl/>
        </w:rPr>
        <w:t xml:space="preserve"> נוסחאות מתמטיות – </w:t>
      </w:r>
      <w:r w:rsidR="009E66B8">
        <w:rPr>
          <w:rFonts w:hint="cs"/>
          <w:sz w:val="24"/>
          <w:szCs w:val="24"/>
          <w:rtl/>
        </w:rPr>
        <w:t xml:space="preserve">ביוגרפיה </w:t>
      </w:r>
      <w:r w:rsidR="00504253">
        <w:rPr>
          <w:rFonts w:hint="cs"/>
          <w:sz w:val="24"/>
          <w:szCs w:val="24"/>
          <w:rtl/>
        </w:rPr>
        <w:t xml:space="preserve"> רבת </w:t>
      </w:r>
      <w:r w:rsidR="009E66B8">
        <w:rPr>
          <w:rFonts w:hint="cs"/>
          <w:sz w:val="24"/>
          <w:szCs w:val="24"/>
          <w:rtl/>
        </w:rPr>
        <w:t xml:space="preserve">עמודים </w:t>
      </w:r>
      <w:r w:rsidR="00504253">
        <w:rPr>
          <w:rFonts w:hint="cs"/>
          <w:sz w:val="24"/>
          <w:szCs w:val="24"/>
          <w:rtl/>
        </w:rPr>
        <w:t>זו היא</w:t>
      </w:r>
      <w:r w:rsidR="00504253" w:rsidRPr="00DA1B07">
        <w:rPr>
          <w:rFonts w:hint="cs"/>
          <w:sz w:val="24"/>
          <w:szCs w:val="24"/>
          <w:rtl/>
        </w:rPr>
        <w:t xml:space="preserve"> </w:t>
      </w:r>
      <w:r w:rsidR="009E66B8" w:rsidRPr="00DA1B07">
        <w:rPr>
          <w:rFonts w:hint="cs"/>
          <w:sz w:val="24"/>
          <w:szCs w:val="24"/>
          <w:rtl/>
        </w:rPr>
        <w:t>אינ</w:t>
      </w:r>
      <w:r w:rsidR="0009213A">
        <w:rPr>
          <w:rFonts w:hint="cs"/>
          <w:sz w:val="24"/>
          <w:szCs w:val="24"/>
          <w:rtl/>
        </w:rPr>
        <w:t>נ</w:t>
      </w:r>
      <w:r w:rsidR="009E66B8" w:rsidRPr="00DA1B07">
        <w:rPr>
          <w:rFonts w:hint="cs"/>
          <w:sz w:val="24"/>
          <w:szCs w:val="24"/>
          <w:rtl/>
        </w:rPr>
        <w:t xml:space="preserve">ה </w:t>
      </w:r>
      <w:r w:rsidR="0009213A">
        <w:rPr>
          <w:rFonts w:hint="cs"/>
          <w:sz w:val="24"/>
          <w:szCs w:val="24"/>
          <w:rtl/>
        </w:rPr>
        <w:t>כזאת. היא גם  איננה יצירת ספרות. אני מנסה  להכניס</w:t>
      </w:r>
      <w:r w:rsidR="00157B88">
        <w:rPr>
          <w:rFonts w:hint="cs"/>
          <w:sz w:val="24"/>
          <w:szCs w:val="24"/>
          <w:rtl/>
        </w:rPr>
        <w:t xml:space="preserve"> לעמודים אלה </w:t>
      </w:r>
      <w:r w:rsidR="0009213A">
        <w:rPr>
          <w:rFonts w:hint="cs"/>
          <w:sz w:val="24"/>
          <w:szCs w:val="24"/>
          <w:rtl/>
        </w:rPr>
        <w:t xml:space="preserve"> את הנפשות הפועלות</w:t>
      </w:r>
      <w:r w:rsidR="00157B88">
        <w:rPr>
          <w:rFonts w:hint="cs"/>
          <w:sz w:val="24"/>
          <w:szCs w:val="24"/>
          <w:rtl/>
        </w:rPr>
        <w:t xml:space="preserve">  (</w:t>
      </w:r>
      <w:r w:rsidR="0009213A">
        <w:rPr>
          <w:rFonts w:hint="cs"/>
          <w:sz w:val="24"/>
          <w:szCs w:val="24"/>
          <w:rtl/>
        </w:rPr>
        <w:t>הורי , משפחתי ואני</w:t>
      </w:r>
      <w:r w:rsidR="00157B88">
        <w:rPr>
          <w:rFonts w:hint="cs"/>
          <w:sz w:val="24"/>
          <w:szCs w:val="24"/>
          <w:rtl/>
        </w:rPr>
        <w:t xml:space="preserve"> )</w:t>
      </w:r>
      <w:r w:rsidR="0009213A">
        <w:rPr>
          <w:rFonts w:hint="cs"/>
          <w:sz w:val="24"/>
          <w:szCs w:val="24"/>
          <w:rtl/>
        </w:rPr>
        <w:t>,</w:t>
      </w:r>
      <w:r w:rsidR="00157B88">
        <w:rPr>
          <w:rFonts w:hint="cs"/>
          <w:sz w:val="24"/>
          <w:szCs w:val="24"/>
          <w:rtl/>
        </w:rPr>
        <w:t xml:space="preserve"> </w:t>
      </w:r>
      <w:r w:rsidR="0009213A">
        <w:rPr>
          <w:rFonts w:hint="cs"/>
          <w:sz w:val="24"/>
          <w:szCs w:val="24"/>
          <w:rtl/>
        </w:rPr>
        <w:t>למסגרת רחבה משהו, עם מנה קטנה של רקע היסטורי  רחב יותר.</w:t>
      </w:r>
    </w:p>
    <w:p w14:paraId="5CB79D0B" w14:textId="77777777" w:rsidR="009E66B8" w:rsidRDefault="009E66B8" w:rsidP="00496438">
      <w:pPr>
        <w:spacing w:after="0" w:line="300" w:lineRule="auto"/>
        <w:rPr>
          <w:sz w:val="24"/>
          <w:szCs w:val="24"/>
          <w:rtl/>
        </w:rPr>
      </w:pPr>
    </w:p>
    <w:p w14:paraId="0B10A3AA" w14:textId="755B5483" w:rsidR="009E66B8" w:rsidRPr="009E66B8" w:rsidRDefault="008C5649" w:rsidP="0009213A">
      <w:pPr>
        <w:spacing w:after="0" w:line="300" w:lineRule="auto"/>
        <w:rPr>
          <w:b/>
          <w:bCs/>
          <w:sz w:val="24"/>
          <w:szCs w:val="24"/>
          <w:rtl/>
        </w:rPr>
      </w:pPr>
      <w:r>
        <w:rPr>
          <w:rFonts w:hint="cs"/>
          <w:b/>
          <w:bCs/>
          <w:sz w:val="24"/>
          <w:szCs w:val="24"/>
          <w:rtl/>
        </w:rPr>
        <w:lastRenderedPageBreak/>
        <w:t>ראשית דבר: ראיון</w:t>
      </w:r>
    </w:p>
    <w:p w14:paraId="18635D1E" w14:textId="4ADFD2D0" w:rsidR="009E66B8" w:rsidRDefault="00FB7912" w:rsidP="00FC68B9">
      <w:pPr>
        <w:spacing w:after="0" w:line="300" w:lineRule="auto"/>
        <w:rPr>
          <w:sz w:val="24"/>
          <w:szCs w:val="24"/>
          <w:rtl/>
        </w:rPr>
      </w:pPr>
      <w:r>
        <w:rPr>
          <w:rFonts w:hint="cs"/>
          <w:sz w:val="24"/>
          <w:szCs w:val="24"/>
          <w:rtl/>
        </w:rPr>
        <w:t xml:space="preserve">במאמר קצר </w:t>
      </w:r>
      <w:r w:rsidR="00B715CE">
        <w:rPr>
          <w:rFonts w:hint="cs"/>
          <w:sz w:val="24"/>
          <w:szCs w:val="24"/>
          <w:rtl/>
        </w:rPr>
        <w:t xml:space="preserve"> שנכתב ב 2017 </w:t>
      </w:r>
      <w:r>
        <w:rPr>
          <w:rFonts w:hint="cs"/>
          <w:sz w:val="24"/>
          <w:szCs w:val="24"/>
          <w:rtl/>
        </w:rPr>
        <w:t xml:space="preserve">שכותרתו </w:t>
      </w:r>
      <w:r w:rsidRPr="00FB7912">
        <w:rPr>
          <w:rFonts w:hint="cs"/>
          <w:b/>
          <w:bCs/>
          <w:sz w:val="24"/>
          <w:szCs w:val="24"/>
          <w:rtl/>
        </w:rPr>
        <w:t>"כלכלה והילל הזקן"</w:t>
      </w:r>
      <w:r>
        <w:rPr>
          <w:rFonts w:hint="cs"/>
          <w:sz w:val="24"/>
          <w:szCs w:val="24"/>
          <w:rtl/>
        </w:rPr>
        <w:t xml:space="preserve">, </w:t>
      </w:r>
      <w:r w:rsidR="00FC68B9">
        <w:rPr>
          <w:rFonts w:hint="cs"/>
          <w:sz w:val="24"/>
          <w:szCs w:val="24"/>
          <w:rtl/>
        </w:rPr>
        <w:t xml:space="preserve">ראיינה אותי </w:t>
      </w:r>
      <w:r>
        <w:rPr>
          <w:rFonts w:hint="cs"/>
          <w:sz w:val="24"/>
          <w:szCs w:val="24"/>
          <w:rtl/>
        </w:rPr>
        <w:t>מעיין הופמן</w:t>
      </w:r>
      <w:r w:rsidR="00981AF4" w:rsidRPr="00981AF4">
        <w:rPr>
          <w:sz w:val="24"/>
          <w:szCs w:val="24"/>
        </w:rPr>
        <w:t xml:space="preserve"> </w:t>
      </w:r>
      <w:r w:rsidR="00981AF4">
        <w:rPr>
          <w:sz w:val="24"/>
          <w:szCs w:val="24"/>
        </w:rPr>
        <w:t>Jerusalem Post)</w:t>
      </w:r>
      <w:r w:rsidR="00981AF4">
        <w:rPr>
          <w:rFonts w:hint="cs"/>
          <w:sz w:val="24"/>
          <w:szCs w:val="24"/>
          <w:rtl/>
        </w:rPr>
        <w:t>, 25 ביולי 2017)</w:t>
      </w:r>
      <w:r w:rsidR="00FC68B9">
        <w:rPr>
          <w:rFonts w:hint="cs"/>
          <w:sz w:val="24"/>
          <w:szCs w:val="24"/>
          <w:rtl/>
        </w:rPr>
        <w:t>. אני מביא כאן את כתבתה.</w:t>
      </w:r>
    </w:p>
    <w:p w14:paraId="36F80FC1" w14:textId="11E468CF" w:rsidR="008A5871" w:rsidRDefault="00FB7912" w:rsidP="00FA7CB4">
      <w:pPr>
        <w:spacing w:after="0" w:line="300" w:lineRule="auto"/>
        <w:rPr>
          <w:sz w:val="24"/>
          <w:szCs w:val="24"/>
          <w:rtl/>
        </w:rPr>
      </w:pPr>
      <w:r>
        <w:rPr>
          <w:rFonts w:hint="cs"/>
          <w:sz w:val="24"/>
          <w:szCs w:val="24"/>
          <w:rtl/>
        </w:rPr>
        <w:t xml:space="preserve">ב-1923 דן הכלכלן המנוח </w:t>
      </w:r>
      <w:hyperlink r:id="rId8" w:history="1">
        <w:r w:rsidR="00B715CE">
          <w:rPr>
            <w:rStyle w:val="Strong"/>
            <w:rFonts w:ascii="&amp;quot" w:hAnsi="&amp;quot"/>
            <w:b w:val="0"/>
            <w:bCs w:val="0"/>
            <w:color w:val="001BA0"/>
            <w:sz w:val="30"/>
            <w:szCs w:val="30"/>
            <w:u w:val="single"/>
          </w:rPr>
          <w:t>John Maynard Keynes</w:t>
        </w:r>
      </w:hyperlink>
      <w:r w:rsidR="00B715CE">
        <w:rPr>
          <w:sz w:val="24"/>
          <w:szCs w:val="24"/>
        </w:rPr>
        <w:t xml:space="preserve"> </w:t>
      </w:r>
      <w:r>
        <w:rPr>
          <w:rFonts w:hint="cs"/>
          <w:sz w:val="24"/>
          <w:szCs w:val="24"/>
          <w:rtl/>
        </w:rPr>
        <w:t xml:space="preserve">על הדברים שהופכים כלכלן לגדול בתחומו: </w:t>
      </w:r>
      <w:r w:rsidR="00FA7CB4">
        <w:rPr>
          <w:rFonts w:hint="cs"/>
          <w:sz w:val="24"/>
          <w:szCs w:val="24"/>
          <w:rtl/>
        </w:rPr>
        <w:t>"</w:t>
      </w:r>
      <w:r>
        <w:rPr>
          <w:rFonts w:hint="cs"/>
          <w:sz w:val="24"/>
          <w:szCs w:val="24"/>
          <w:rtl/>
        </w:rPr>
        <w:t xml:space="preserve">כלכלן העל... מוכרח להיות מתמטיקאי, היסטוריון, </w:t>
      </w:r>
      <w:r w:rsidR="00850363">
        <w:rPr>
          <w:rFonts w:hint="cs"/>
          <w:sz w:val="24"/>
          <w:szCs w:val="24"/>
          <w:rtl/>
        </w:rPr>
        <w:t>מדינאי ופילוסוף – במידה זו או אחרת. הוא מוכ</w:t>
      </w:r>
      <w:r w:rsidR="008A5871">
        <w:rPr>
          <w:rFonts w:hint="cs"/>
          <w:sz w:val="24"/>
          <w:szCs w:val="24"/>
          <w:rtl/>
        </w:rPr>
        <w:t>רח להבין סמלים ולדבר במילים. עליו לעיין בפרטי</w:t>
      </w:r>
      <w:r w:rsidR="00FA7CB4">
        <w:rPr>
          <w:rFonts w:hint="cs"/>
          <w:sz w:val="24"/>
          <w:szCs w:val="24"/>
          <w:rtl/>
        </w:rPr>
        <w:t>ם</w:t>
      </w:r>
      <w:r w:rsidR="008A5871">
        <w:rPr>
          <w:rFonts w:hint="cs"/>
          <w:sz w:val="24"/>
          <w:szCs w:val="24"/>
          <w:rtl/>
        </w:rPr>
        <w:t xml:space="preserve"> במונחי</w:t>
      </w:r>
      <w:r w:rsidR="00FA7CB4">
        <w:rPr>
          <w:rFonts w:hint="cs"/>
          <w:sz w:val="24"/>
          <w:szCs w:val="24"/>
          <w:rtl/>
        </w:rPr>
        <w:t>ם</w:t>
      </w:r>
      <w:r w:rsidR="008A5871">
        <w:rPr>
          <w:rFonts w:hint="cs"/>
          <w:sz w:val="24"/>
          <w:szCs w:val="24"/>
          <w:rtl/>
        </w:rPr>
        <w:t xml:space="preserve"> כללי</w:t>
      </w:r>
      <w:r w:rsidR="00FA7CB4">
        <w:rPr>
          <w:rFonts w:hint="cs"/>
          <w:sz w:val="24"/>
          <w:szCs w:val="24"/>
          <w:rtl/>
        </w:rPr>
        <w:t>ם</w:t>
      </w:r>
      <w:r w:rsidR="008A5871">
        <w:rPr>
          <w:rFonts w:hint="cs"/>
          <w:sz w:val="24"/>
          <w:szCs w:val="24"/>
          <w:rtl/>
        </w:rPr>
        <w:t xml:space="preserve"> ולגעת במופשט ובקונקרטי </w:t>
      </w:r>
      <w:r w:rsidR="005C0A3A">
        <w:rPr>
          <w:rFonts w:hint="cs"/>
          <w:sz w:val="24"/>
          <w:szCs w:val="24"/>
          <w:rtl/>
        </w:rPr>
        <w:t>באותו</w:t>
      </w:r>
      <w:r w:rsidR="008A5871">
        <w:rPr>
          <w:rFonts w:hint="cs"/>
          <w:sz w:val="24"/>
          <w:szCs w:val="24"/>
          <w:rtl/>
        </w:rPr>
        <w:t xml:space="preserve"> </w:t>
      </w:r>
      <w:r w:rsidR="005C0A3A">
        <w:rPr>
          <w:rFonts w:hint="cs"/>
          <w:sz w:val="24"/>
          <w:szCs w:val="24"/>
          <w:rtl/>
        </w:rPr>
        <w:t xml:space="preserve">נתיב מחשבתי. </w:t>
      </w:r>
      <w:r w:rsidR="008A5871">
        <w:rPr>
          <w:rFonts w:hint="cs"/>
          <w:sz w:val="24"/>
          <w:szCs w:val="24"/>
          <w:rtl/>
        </w:rPr>
        <w:t>עליו ל</w:t>
      </w:r>
      <w:r w:rsidR="0009213A">
        <w:rPr>
          <w:rFonts w:hint="cs"/>
          <w:sz w:val="24"/>
          <w:szCs w:val="24"/>
          <w:rtl/>
        </w:rPr>
        <w:t>חקור</w:t>
      </w:r>
      <w:r w:rsidR="008A5871">
        <w:rPr>
          <w:rFonts w:hint="cs"/>
          <w:sz w:val="24"/>
          <w:szCs w:val="24"/>
          <w:rtl/>
        </w:rPr>
        <w:t xml:space="preserve"> את ההווה לאור העבר</w:t>
      </w:r>
      <w:r w:rsidR="0009213A">
        <w:rPr>
          <w:rFonts w:hint="cs"/>
          <w:sz w:val="24"/>
          <w:szCs w:val="24"/>
          <w:rtl/>
        </w:rPr>
        <w:t xml:space="preserve"> שבא לפניו ו</w:t>
      </w:r>
      <w:r w:rsidR="008A5871">
        <w:rPr>
          <w:rFonts w:hint="cs"/>
          <w:sz w:val="24"/>
          <w:szCs w:val="24"/>
          <w:rtl/>
        </w:rPr>
        <w:t>לשם ה</w:t>
      </w:r>
      <w:r w:rsidR="0009213A">
        <w:rPr>
          <w:rFonts w:hint="cs"/>
          <w:sz w:val="24"/>
          <w:szCs w:val="24"/>
          <w:rtl/>
        </w:rPr>
        <w:t>מטרות שיושגו</w:t>
      </w:r>
      <w:r w:rsidR="008A5871">
        <w:rPr>
          <w:rFonts w:hint="cs"/>
          <w:sz w:val="24"/>
          <w:szCs w:val="24"/>
          <w:rtl/>
        </w:rPr>
        <w:t xml:space="preserve"> </w:t>
      </w:r>
      <w:r w:rsidR="0009213A">
        <w:rPr>
          <w:rFonts w:hint="cs"/>
          <w:sz w:val="24"/>
          <w:szCs w:val="24"/>
          <w:rtl/>
        </w:rPr>
        <w:t>ב</w:t>
      </w:r>
      <w:r w:rsidR="008A5871">
        <w:rPr>
          <w:rFonts w:hint="cs"/>
          <w:sz w:val="24"/>
          <w:szCs w:val="24"/>
          <w:rtl/>
        </w:rPr>
        <w:t>עתיד</w:t>
      </w:r>
      <w:r w:rsidR="00FA7CB4">
        <w:rPr>
          <w:rFonts w:hint="cs"/>
          <w:sz w:val="24"/>
          <w:szCs w:val="24"/>
          <w:rtl/>
        </w:rPr>
        <w:t>"</w:t>
      </w:r>
      <w:r w:rsidR="008A5871">
        <w:rPr>
          <w:rFonts w:hint="cs"/>
          <w:sz w:val="24"/>
          <w:szCs w:val="24"/>
          <w:rtl/>
        </w:rPr>
        <w:t>.</w:t>
      </w:r>
    </w:p>
    <w:p w14:paraId="6581405E" w14:textId="77777777" w:rsidR="008A5871" w:rsidRDefault="000E59E6" w:rsidP="0009213A">
      <w:pPr>
        <w:spacing w:after="0" w:line="300" w:lineRule="auto"/>
        <w:rPr>
          <w:sz w:val="24"/>
          <w:szCs w:val="24"/>
          <w:rtl/>
        </w:rPr>
      </w:pPr>
      <w:hyperlink r:id="rId9" w:history="1">
        <w:r w:rsidR="00B715CE">
          <w:rPr>
            <w:rStyle w:val="Strong"/>
            <w:rFonts w:ascii="&amp;quot" w:hAnsi="&amp;quot"/>
            <w:b w:val="0"/>
            <w:bCs w:val="0"/>
            <w:color w:val="001BA0"/>
            <w:sz w:val="30"/>
            <w:szCs w:val="30"/>
            <w:u w:val="single"/>
          </w:rPr>
          <w:t>John Maynard Keynes</w:t>
        </w:r>
      </w:hyperlink>
      <w:r w:rsidR="00B715CE">
        <w:t xml:space="preserve">  </w:t>
      </w:r>
      <w:r w:rsidR="00B715CE">
        <w:rPr>
          <w:rFonts w:hint="cs"/>
          <w:rtl/>
        </w:rPr>
        <w:t xml:space="preserve"> </w:t>
      </w:r>
      <w:r w:rsidR="001B4D12">
        <w:rPr>
          <w:rFonts w:hint="cs"/>
          <w:sz w:val="24"/>
          <w:szCs w:val="24"/>
          <w:rtl/>
        </w:rPr>
        <w:t>שיבח כלכלן עמית</w:t>
      </w:r>
      <w:r w:rsidR="00017C39">
        <w:rPr>
          <w:rFonts w:hint="cs"/>
          <w:sz w:val="24"/>
          <w:szCs w:val="24"/>
          <w:rtl/>
        </w:rPr>
        <w:t xml:space="preserve"> שמת 17 שנה לפני שנולד הכלכלן הישראלי אסף רזין ב-1941. אם תשאלו עמיתים ותלמידים, דבריו של קיינס עשויים לתאר את האידיאל שרזין – זוכה פרס א</w:t>
      </w:r>
      <w:r w:rsidR="006E328D">
        <w:rPr>
          <w:rFonts w:hint="cs"/>
          <w:sz w:val="24"/>
          <w:szCs w:val="24"/>
          <w:rtl/>
        </w:rPr>
        <w:t>.</w:t>
      </w:r>
      <w:r w:rsidR="00017C39">
        <w:rPr>
          <w:rFonts w:hint="cs"/>
          <w:sz w:val="24"/>
          <w:szCs w:val="24"/>
          <w:rtl/>
        </w:rPr>
        <w:t>מ</w:t>
      </w:r>
      <w:r w:rsidR="006E328D">
        <w:rPr>
          <w:rFonts w:hint="cs"/>
          <w:sz w:val="24"/>
          <w:szCs w:val="24"/>
          <w:rtl/>
        </w:rPr>
        <w:t>.</w:t>
      </w:r>
      <w:r w:rsidR="00017C39">
        <w:rPr>
          <w:rFonts w:hint="cs"/>
          <w:sz w:val="24"/>
          <w:szCs w:val="24"/>
          <w:rtl/>
        </w:rPr>
        <w:t xml:space="preserve">ת </w:t>
      </w:r>
      <w:r w:rsidR="006E328D">
        <w:rPr>
          <w:rFonts w:hint="cs"/>
          <w:sz w:val="24"/>
          <w:szCs w:val="24"/>
          <w:rtl/>
        </w:rPr>
        <w:t xml:space="preserve">לקידום המדע, האמנות והתרבות </w:t>
      </w:r>
      <w:r w:rsidR="004063B3">
        <w:rPr>
          <w:rFonts w:hint="cs"/>
          <w:sz w:val="24"/>
          <w:szCs w:val="24"/>
          <w:rtl/>
        </w:rPr>
        <w:t>לשנת 2017</w:t>
      </w:r>
      <w:r w:rsidR="006E328D">
        <w:rPr>
          <w:rFonts w:hint="cs"/>
          <w:sz w:val="24"/>
          <w:szCs w:val="24"/>
          <w:rtl/>
        </w:rPr>
        <w:t xml:space="preserve"> </w:t>
      </w:r>
      <w:r w:rsidR="0009213A">
        <w:rPr>
          <w:rFonts w:hint="cs"/>
          <w:sz w:val="24"/>
          <w:szCs w:val="24"/>
          <w:rtl/>
        </w:rPr>
        <w:t>במדע הכלכלה</w:t>
      </w:r>
      <w:r w:rsidR="006E328D">
        <w:rPr>
          <w:rFonts w:hint="cs"/>
          <w:sz w:val="24"/>
          <w:szCs w:val="24"/>
          <w:rtl/>
        </w:rPr>
        <w:t>– שואף להשיג. רזין למד</w:t>
      </w:r>
      <w:r w:rsidR="00B162AD">
        <w:rPr>
          <w:rFonts w:hint="cs"/>
          <w:sz w:val="24"/>
          <w:szCs w:val="24"/>
          <w:rtl/>
        </w:rPr>
        <w:t xml:space="preserve"> וחלק רעיונות על גלובליזציה לפני שפרשנים </w:t>
      </w:r>
      <w:r w:rsidR="00B162AD" w:rsidRPr="001B4D12">
        <w:rPr>
          <w:rFonts w:hint="cs"/>
          <w:sz w:val="24"/>
          <w:szCs w:val="24"/>
          <w:rtl/>
        </w:rPr>
        <w:t>מודרניים</w:t>
      </w:r>
      <w:r w:rsidR="0067308B">
        <w:rPr>
          <w:rFonts w:hint="cs"/>
          <w:sz w:val="24"/>
          <w:szCs w:val="24"/>
          <w:rtl/>
        </w:rPr>
        <w:t xml:space="preserve"> רבים לנושא שמעו בכלל את המילה – זאת לדברי </w:t>
      </w:r>
      <w:r w:rsidR="0009213A">
        <w:rPr>
          <w:sz w:val="24"/>
          <w:szCs w:val="24"/>
        </w:rPr>
        <w:t>Prakash Loungani</w:t>
      </w:r>
      <w:r w:rsidR="0067308B">
        <w:rPr>
          <w:rFonts w:hint="cs"/>
          <w:sz w:val="24"/>
          <w:szCs w:val="24"/>
          <w:rtl/>
        </w:rPr>
        <w:t>, יועץ בקרן המטבע הבינלאומית.</w:t>
      </w:r>
    </w:p>
    <w:p w14:paraId="2A8F4D83" w14:textId="77777777" w:rsidR="0067308B" w:rsidRDefault="001B4D12" w:rsidP="0009213A">
      <w:pPr>
        <w:spacing w:after="0" w:line="300" w:lineRule="auto"/>
        <w:rPr>
          <w:sz w:val="24"/>
          <w:szCs w:val="24"/>
          <w:rtl/>
        </w:rPr>
      </w:pPr>
      <w:r>
        <w:rPr>
          <w:rFonts w:hint="cs"/>
          <w:sz w:val="24"/>
          <w:szCs w:val="24"/>
          <w:rtl/>
        </w:rPr>
        <w:t xml:space="preserve">על </w:t>
      </w:r>
      <w:r w:rsidR="0067308B">
        <w:rPr>
          <w:rFonts w:hint="cs"/>
          <w:sz w:val="24"/>
          <w:szCs w:val="24"/>
          <w:rtl/>
        </w:rPr>
        <w:t>הגירה והשלכותיה</w:t>
      </w:r>
      <w:r w:rsidR="00BB1904">
        <w:rPr>
          <w:rFonts w:hint="cs"/>
          <w:sz w:val="24"/>
          <w:szCs w:val="24"/>
          <w:rtl/>
        </w:rPr>
        <w:t xml:space="preserve"> על </w:t>
      </w:r>
      <w:r w:rsidR="00BB1904" w:rsidRPr="001B4D12">
        <w:rPr>
          <w:rFonts w:hint="cs"/>
          <w:sz w:val="24"/>
          <w:szCs w:val="24"/>
          <w:rtl/>
        </w:rPr>
        <w:t>עושר האומה</w:t>
      </w:r>
      <w:r w:rsidR="003752A9" w:rsidRPr="001B4D12">
        <w:rPr>
          <w:rFonts w:hint="cs"/>
          <w:sz w:val="24"/>
          <w:szCs w:val="24"/>
          <w:rtl/>
        </w:rPr>
        <w:t>,</w:t>
      </w:r>
      <w:r w:rsidR="003752A9">
        <w:rPr>
          <w:rFonts w:hint="cs"/>
          <w:sz w:val="24"/>
          <w:szCs w:val="24"/>
          <w:rtl/>
        </w:rPr>
        <w:t xml:space="preserve"> צעדי מדיניות כלכלית שיש לנקוט בעול</w:t>
      </w:r>
      <w:r>
        <w:rPr>
          <w:rFonts w:hint="cs"/>
          <w:sz w:val="24"/>
          <w:szCs w:val="24"/>
          <w:rtl/>
        </w:rPr>
        <w:t xml:space="preserve">ם ההולך ונעשה קטן ונגיש יותר – על </w:t>
      </w:r>
      <w:r w:rsidR="003752A9">
        <w:rPr>
          <w:rFonts w:hint="cs"/>
          <w:sz w:val="24"/>
          <w:szCs w:val="24"/>
          <w:rtl/>
        </w:rPr>
        <w:t>כל הנושאים שאנו עוסקים בהם עתה – הוא כתב על כולם לפני 20 או 30 שנה," אמר</w:t>
      </w:r>
      <w:r w:rsidR="0009213A">
        <w:rPr>
          <w:sz w:val="24"/>
          <w:szCs w:val="24"/>
        </w:rPr>
        <w:t xml:space="preserve">Prakash Loungani </w:t>
      </w:r>
      <w:r w:rsidR="003752A9">
        <w:rPr>
          <w:rFonts w:hint="cs"/>
          <w:sz w:val="24"/>
          <w:szCs w:val="24"/>
          <w:rtl/>
        </w:rPr>
        <w:t>.</w:t>
      </w:r>
    </w:p>
    <w:p w14:paraId="569D5BA0" w14:textId="77777777" w:rsidR="003752A9" w:rsidRDefault="003752A9" w:rsidP="00496438">
      <w:pPr>
        <w:spacing w:after="0" w:line="300" w:lineRule="auto"/>
        <w:rPr>
          <w:sz w:val="24"/>
          <w:szCs w:val="24"/>
          <w:rtl/>
        </w:rPr>
      </w:pPr>
    </w:p>
    <w:p w14:paraId="6DD0FC70" w14:textId="77777777" w:rsidR="00E21245" w:rsidRDefault="00E21245" w:rsidP="003E3F6D">
      <w:pPr>
        <w:spacing w:after="0" w:line="300" w:lineRule="auto"/>
        <w:rPr>
          <w:sz w:val="24"/>
          <w:szCs w:val="24"/>
          <w:rtl/>
        </w:rPr>
      </w:pPr>
      <w:r>
        <w:rPr>
          <w:rFonts w:hint="cs"/>
          <w:sz w:val="24"/>
          <w:szCs w:val="24"/>
          <w:rtl/>
        </w:rPr>
        <w:t xml:space="preserve">הישגיו של רזין מפתיעים לנוכח היותו בן קיבוץ שמיר שבגליל העליון. </w:t>
      </w:r>
      <w:r w:rsidR="003E3F6D">
        <w:rPr>
          <w:rFonts w:hint="cs"/>
          <w:sz w:val="24"/>
          <w:szCs w:val="24"/>
          <w:rtl/>
        </w:rPr>
        <w:t>הוא נולד למשפחה דלת אמצעים</w:t>
      </w:r>
      <w:r w:rsidR="00FB5CE1">
        <w:rPr>
          <w:rFonts w:hint="cs"/>
          <w:sz w:val="24"/>
          <w:szCs w:val="24"/>
          <w:rtl/>
        </w:rPr>
        <w:t xml:space="preserve"> בעלת תפיסות </w:t>
      </w:r>
      <w:r w:rsidR="000A6469">
        <w:rPr>
          <w:rFonts w:hint="cs"/>
          <w:sz w:val="24"/>
          <w:szCs w:val="24"/>
          <w:rtl/>
        </w:rPr>
        <w:t>מרקס</w:t>
      </w:r>
      <w:r w:rsidR="00FB5CE1">
        <w:rPr>
          <w:rFonts w:hint="cs"/>
          <w:sz w:val="24"/>
          <w:szCs w:val="24"/>
          <w:rtl/>
        </w:rPr>
        <w:t xml:space="preserve">יסטיות. הפרופסור מתאר את חייו כתנועה בין קצוות – מהקיבוץ לאוניברסיטת תל אביב; מישראל למקומות בכמה חלקי תבל; </w:t>
      </w:r>
      <w:r w:rsidR="00D7685C">
        <w:rPr>
          <w:rFonts w:hint="cs"/>
          <w:sz w:val="24"/>
          <w:szCs w:val="24"/>
          <w:rtl/>
        </w:rPr>
        <w:t xml:space="preserve">מבית הילדים הסוציאליסטי למחלקת הכלכלה של אוניברסיטת שיקגו – ערש הקפיטליזם העיוני, שם קיבל תואר </w:t>
      </w:r>
      <w:r w:rsidR="00D7685C">
        <w:rPr>
          <w:sz w:val="24"/>
          <w:szCs w:val="24"/>
        </w:rPr>
        <w:t>Ph.D</w:t>
      </w:r>
      <w:r w:rsidR="00D7685C">
        <w:rPr>
          <w:rFonts w:hint="cs"/>
          <w:sz w:val="24"/>
          <w:szCs w:val="24"/>
          <w:rtl/>
          <w:lang w:bidi="ar-JO"/>
        </w:rPr>
        <w:t xml:space="preserve"> </w:t>
      </w:r>
      <w:r w:rsidR="00D7685C">
        <w:rPr>
          <w:rFonts w:hint="cs"/>
          <w:sz w:val="24"/>
          <w:szCs w:val="24"/>
          <w:rtl/>
        </w:rPr>
        <w:t>בכלכלה.</w:t>
      </w:r>
    </w:p>
    <w:p w14:paraId="0571436F" w14:textId="77777777" w:rsidR="00D7685C" w:rsidRDefault="00275FA5" w:rsidP="00B715CE">
      <w:pPr>
        <w:spacing w:after="0" w:line="300" w:lineRule="auto"/>
        <w:rPr>
          <w:sz w:val="24"/>
          <w:szCs w:val="24"/>
          <w:rtl/>
        </w:rPr>
      </w:pPr>
      <w:r>
        <w:rPr>
          <w:rFonts w:hint="cs"/>
          <w:sz w:val="24"/>
          <w:szCs w:val="24"/>
          <w:rtl/>
        </w:rPr>
        <w:t>"</w:t>
      </w:r>
      <w:r w:rsidR="00D7685C">
        <w:rPr>
          <w:rFonts w:hint="cs"/>
          <w:sz w:val="24"/>
          <w:szCs w:val="24"/>
          <w:rtl/>
        </w:rPr>
        <w:t>למרות כמה</w:t>
      </w:r>
      <w:r>
        <w:rPr>
          <w:rFonts w:hint="cs"/>
          <w:sz w:val="24"/>
          <w:szCs w:val="24"/>
          <w:rtl/>
        </w:rPr>
        <w:t xml:space="preserve"> אירועים אישי</w:t>
      </w:r>
      <w:r w:rsidR="003E3F6D">
        <w:rPr>
          <w:rFonts w:hint="cs"/>
          <w:sz w:val="24"/>
          <w:szCs w:val="24"/>
          <w:rtl/>
        </w:rPr>
        <w:t>ים דרמטיים למדי, כולל מות בנו בג</w:t>
      </w:r>
      <w:r>
        <w:rPr>
          <w:rFonts w:hint="cs"/>
          <w:sz w:val="24"/>
          <w:szCs w:val="24"/>
          <w:rtl/>
        </w:rPr>
        <w:t>יל 30 ב-1994, הישגיו האקדמיים והמקצועיים של רזין בהחלט יוצא</w:t>
      </w:r>
      <w:r w:rsidR="00874E86">
        <w:rPr>
          <w:rFonts w:hint="cs"/>
          <w:sz w:val="24"/>
          <w:szCs w:val="24"/>
          <w:rtl/>
        </w:rPr>
        <w:t xml:space="preserve">ים מגדר הרגיל," אמר </w:t>
      </w:r>
      <w:r w:rsidR="00B715CE">
        <w:rPr>
          <w:sz w:val="24"/>
          <w:szCs w:val="24"/>
        </w:rPr>
        <w:t>Lars Svensson</w:t>
      </w:r>
      <w:r w:rsidR="00B715CE">
        <w:rPr>
          <w:rFonts w:hint="cs"/>
          <w:sz w:val="24"/>
          <w:szCs w:val="24"/>
          <w:rtl/>
        </w:rPr>
        <w:t xml:space="preserve"> </w:t>
      </w:r>
      <w:r>
        <w:rPr>
          <w:rFonts w:hint="cs"/>
          <w:sz w:val="24"/>
          <w:szCs w:val="24"/>
          <w:rtl/>
        </w:rPr>
        <w:t>פרופסור בבית הספר לכלכלה בסטוקהולם.</w:t>
      </w:r>
      <w:r w:rsidR="00B715CE">
        <w:rPr>
          <w:rFonts w:hint="cs"/>
          <w:sz w:val="24"/>
          <w:szCs w:val="24"/>
          <w:rtl/>
        </w:rPr>
        <w:t xml:space="preserve"> </w:t>
      </w:r>
      <w:r>
        <w:rPr>
          <w:rFonts w:hint="cs"/>
          <w:sz w:val="24"/>
          <w:szCs w:val="24"/>
          <w:rtl/>
        </w:rPr>
        <w:t>"</w:t>
      </w:r>
      <w:r w:rsidR="00985631">
        <w:rPr>
          <w:rFonts w:hint="cs"/>
          <w:sz w:val="24"/>
          <w:szCs w:val="24"/>
          <w:rtl/>
        </w:rPr>
        <w:t>ל</w:t>
      </w:r>
      <w:r>
        <w:rPr>
          <w:rFonts w:hint="cs"/>
          <w:sz w:val="24"/>
          <w:szCs w:val="24"/>
          <w:rtl/>
        </w:rPr>
        <w:t>אסף</w:t>
      </w:r>
      <w:r w:rsidR="00985631">
        <w:rPr>
          <w:rFonts w:hint="cs"/>
          <w:sz w:val="24"/>
          <w:szCs w:val="24"/>
          <w:rtl/>
        </w:rPr>
        <w:t xml:space="preserve"> יש מעמד מצוין בקהילת</w:t>
      </w:r>
      <w:r w:rsidR="00874E86">
        <w:rPr>
          <w:rFonts w:hint="cs"/>
          <w:sz w:val="24"/>
          <w:szCs w:val="24"/>
          <w:rtl/>
        </w:rPr>
        <w:t xml:space="preserve"> הכלכלנים הבינלאומית," הוסיף </w:t>
      </w:r>
      <w:r w:rsidR="00B715CE">
        <w:rPr>
          <w:sz w:val="24"/>
          <w:szCs w:val="24"/>
        </w:rPr>
        <w:t>Lars Svensson</w:t>
      </w:r>
      <w:r w:rsidR="00B715CE">
        <w:rPr>
          <w:rFonts w:hint="cs"/>
          <w:sz w:val="24"/>
          <w:szCs w:val="24"/>
          <w:rtl/>
        </w:rPr>
        <w:t xml:space="preserve"> </w:t>
      </w:r>
      <w:r w:rsidR="00985631">
        <w:rPr>
          <w:rFonts w:hint="cs"/>
          <w:sz w:val="24"/>
          <w:szCs w:val="24"/>
          <w:rtl/>
        </w:rPr>
        <w:t>"הוא אורח רצוי ביותר באוניברסיטאות, מכוני מחקר וארגונים בינלאומיים בכל רחבי העולם, והוא משתתף מוערך ביותר בוועידות בינלאומיות."</w:t>
      </w:r>
    </w:p>
    <w:p w14:paraId="6534BEC8" w14:textId="77777777" w:rsidR="00985631" w:rsidRDefault="00985631" w:rsidP="00496438">
      <w:pPr>
        <w:spacing w:after="0" w:line="300" w:lineRule="auto"/>
        <w:rPr>
          <w:sz w:val="24"/>
          <w:szCs w:val="24"/>
          <w:rtl/>
        </w:rPr>
      </w:pPr>
    </w:p>
    <w:p w14:paraId="3387E71B" w14:textId="77777777" w:rsidR="00FB7912" w:rsidRDefault="00876670" w:rsidP="00B715CE">
      <w:pPr>
        <w:spacing w:after="0" w:line="300" w:lineRule="auto"/>
        <w:rPr>
          <w:sz w:val="24"/>
          <w:szCs w:val="24"/>
          <w:rtl/>
        </w:rPr>
      </w:pPr>
      <w:r>
        <w:rPr>
          <w:rFonts w:hint="cs"/>
          <w:sz w:val="24"/>
          <w:szCs w:val="24"/>
          <w:rtl/>
        </w:rPr>
        <w:t xml:space="preserve">תיק </w:t>
      </w:r>
      <w:r w:rsidR="00B715CE">
        <w:rPr>
          <w:rFonts w:hint="cs"/>
          <w:sz w:val="24"/>
          <w:szCs w:val="24"/>
          <w:rtl/>
        </w:rPr>
        <w:t>ה</w:t>
      </w:r>
      <w:r>
        <w:rPr>
          <w:rFonts w:hint="cs"/>
          <w:sz w:val="24"/>
          <w:szCs w:val="24"/>
          <w:rtl/>
        </w:rPr>
        <w:t>עבודות</w:t>
      </w:r>
      <w:r w:rsidR="00B715CE">
        <w:rPr>
          <w:rFonts w:hint="cs"/>
          <w:sz w:val="24"/>
          <w:szCs w:val="24"/>
          <w:rtl/>
        </w:rPr>
        <w:t xml:space="preserve"> המחקריות</w:t>
      </w:r>
      <w:r>
        <w:rPr>
          <w:rFonts w:hint="cs"/>
          <w:sz w:val="24"/>
          <w:szCs w:val="24"/>
          <w:rtl/>
        </w:rPr>
        <w:t xml:space="preserve"> של רזין הוא בהתאם לכך מגו</w:t>
      </w:r>
      <w:r w:rsidR="00874E86">
        <w:rPr>
          <w:rFonts w:hint="cs"/>
          <w:sz w:val="24"/>
          <w:szCs w:val="24"/>
          <w:rtl/>
        </w:rPr>
        <w:t>ּ</w:t>
      </w:r>
      <w:r>
        <w:rPr>
          <w:rFonts w:hint="cs"/>
          <w:sz w:val="24"/>
          <w:szCs w:val="24"/>
          <w:rtl/>
        </w:rPr>
        <w:t>ון באופן בלתי רגיל.</w:t>
      </w:r>
      <w:r w:rsidR="0006320E">
        <w:rPr>
          <w:rFonts w:hint="cs"/>
          <w:sz w:val="24"/>
          <w:szCs w:val="24"/>
          <w:rtl/>
        </w:rPr>
        <w:t xml:space="preserve"> הוא עסק בהון אנושי, פריון וצמיחה. ספרו המוקדם שכתב עם</w:t>
      </w:r>
      <w:r w:rsidR="001C41B4">
        <w:rPr>
          <w:rFonts w:hint="cs"/>
          <w:sz w:val="24"/>
          <w:szCs w:val="24"/>
          <w:rtl/>
        </w:rPr>
        <w:t xml:space="preserve"> אלחנן הלפמן, "תיאוריה על סחר בינלאומי בתנאי אי ודאות" (</w:t>
      </w:r>
      <w:r w:rsidR="001C41B4">
        <w:rPr>
          <w:sz w:val="24"/>
          <w:szCs w:val="24"/>
        </w:rPr>
        <w:t>Academic Press 1978</w:t>
      </w:r>
      <w:r w:rsidR="001C41B4">
        <w:rPr>
          <w:rFonts w:hint="cs"/>
          <w:sz w:val="24"/>
          <w:szCs w:val="24"/>
          <w:rtl/>
        </w:rPr>
        <w:t>) היה פ</w:t>
      </w:r>
      <w:r w:rsidR="007E2282">
        <w:rPr>
          <w:rFonts w:hint="cs"/>
          <w:sz w:val="24"/>
          <w:szCs w:val="24"/>
          <w:rtl/>
        </w:rPr>
        <w:t>וק</w:t>
      </w:r>
      <w:r w:rsidR="001C41B4">
        <w:rPr>
          <w:rFonts w:hint="cs"/>
          <w:sz w:val="24"/>
          <w:szCs w:val="24"/>
          <w:rtl/>
        </w:rPr>
        <w:t>ח עיניים</w:t>
      </w:r>
      <w:r w:rsidR="007E2282">
        <w:rPr>
          <w:rFonts w:hint="cs"/>
          <w:sz w:val="24"/>
          <w:szCs w:val="24"/>
          <w:rtl/>
        </w:rPr>
        <w:t xml:space="preserve"> והיווה צעד חדש ופורה להבנת הסחר הבינלאומי</w:t>
      </w:r>
      <w:r w:rsidR="00C62121">
        <w:rPr>
          <w:rFonts w:hint="cs"/>
          <w:sz w:val="24"/>
          <w:szCs w:val="24"/>
          <w:rtl/>
        </w:rPr>
        <w:t xml:space="preserve">. עבודתו </w:t>
      </w:r>
      <w:r w:rsidR="00CB10EC">
        <w:rPr>
          <w:rFonts w:hint="cs"/>
          <w:sz w:val="24"/>
          <w:szCs w:val="24"/>
          <w:rtl/>
        </w:rPr>
        <w:t xml:space="preserve">על </w:t>
      </w:r>
      <w:r w:rsidR="00CB10EC" w:rsidRPr="003E3F6D">
        <w:rPr>
          <w:rFonts w:hint="cs"/>
          <w:sz w:val="24"/>
          <w:szCs w:val="24"/>
          <w:rtl/>
        </w:rPr>
        <w:t>משטרים של שערי חליפין</w:t>
      </w:r>
      <w:r w:rsidR="00F34BDC">
        <w:rPr>
          <w:rFonts w:hint="cs"/>
          <w:sz w:val="24"/>
          <w:szCs w:val="24"/>
          <w:rtl/>
        </w:rPr>
        <w:t xml:space="preserve"> ושל גישת</w:t>
      </w:r>
      <w:r w:rsidR="00525DF4">
        <w:rPr>
          <w:rFonts w:hint="cs"/>
          <w:sz w:val="24"/>
          <w:szCs w:val="24"/>
          <w:rtl/>
        </w:rPr>
        <w:t xml:space="preserve"> "מזומן מראש"</w:t>
      </w:r>
      <w:r w:rsidR="00F34BDC">
        <w:rPr>
          <w:rFonts w:hint="cs"/>
          <w:sz w:val="24"/>
          <w:szCs w:val="24"/>
          <w:rtl/>
        </w:rPr>
        <w:t xml:space="preserve"> </w:t>
      </w:r>
      <w:r w:rsidR="00525DF4">
        <w:rPr>
          <w:rFonts w:hint="cs"/>
          <w:sz w:val="24"/>
          <w:szCs w:val="24"/>
          <w:rtl/>
        </w:rPr>
        <w:t>(</w:t>
      </w:r>
      <w:r w:rsidR="00F34BDC">
        <w:rPr>
          <w:sz w:val="24"/>
          <w:szCs w:val="24"/>
        </w:rPr>
        <w:t>cash-in-</w:t>
      </w:r>
      <w:r w:rsidR="00525DF4">
        <w:rPr>
          <w:sz w:val="24"/>
          <w:szCs w:val="24"/>
        </w:rPr>
        <w:t>(</w:t>
      </w:r>
      <w:r w:rsidR="00F34BDC">
        <w:rPr>
          <w:sz w:val="24"/>
          <w:szCs w:val="24"/>
        </w:rPr>
        <w:t>advance</w:t>
      </w:r>
      <w:r w:rsidR="00F34BDC">
        <w:rPr>
          <w:rFonts w:hint="cs"/>
          <w:sz w:val="24"/>
          <w:szCs w:val="24"/>
          <w:rtl/>
        </w:rPr>
        <w:t xml:space="preserve"> כלפי הביקוש לכסף עם הלפמן</w:t>
      </w:r>
      <w:r w:rsidR="00C91554">
        <w:rPr>
          <w:rFonts w:hint="cs"/>
          <w:sz w:val="24"/>
          <w:szCs w:val="24"/>
          <w:rtl/>
          <w:lang w:bidi="ar-JO"/>
        </w:rPr>
        <w:t xml:space="preserve"> </w:t>
      </w:r>
      <w:r w:rsidR="00C91554">
        <w:rPr>
          <w:rFonts w:hint="cs"/>
          <w:sz w:val="24"/>
          <w:szCs w:val="24"/>
          <w:rtl/>
        </w:rPr>
        <w:t xml:space="preserve">העניקו השראה לרבים. </w:t>
      </w:r>
      <w:r w:rsidR="00843E17">
        <w:rPr>
          <w:rFonts w:hint="cs"/>
          <w:sz w:val="24"/>
          <w:szCs w:val="24"/>
          <w:rtl/>
        </w:rPr>
        <w:t>ל</w:t>
      </w:r>
      <w:r w:rsidR="00C91554">
        <w:rPr>
          <w:rFonts w:hint="cs"/>
          <w:sz w:val="24"/>
          <w:szCs w:val="24"/>
          <w:rtl/>
        </w:rPr>
        <w:t>עבודתו עם יעקב פרנקל על מדיניות פיסקלית</w:t>
      </w:r>
      <w:r w:rsidR="00B6045E">
        <w:rPr>
          <w:rFonts w:hint="cs"/>
          <w:sz w:val="24"/>
          <w:szCs w:val="24"/>
          <w:rtl/>
        </w:rPr>
        <w:t>, המסוכמת בספר "מדיניות פיסקלית וכלכלה עולמית</w:t>
      </w:r>
      <w:r w:rsidR="00177D88">
        <w:rPr>
          <w:rFonts w:hint="cs"/>
          <w:sz w:val="24"/>
          <w:szCs w:val="24"/>
          <w:rtl/>
        </w:rPr>
        <w:t>" (</w:t>
      </w:r>
      <w:r w:rsidR="00177D88">
        <w:rPr>
          <w:sz w:val="24"/>
          <w:szCs w:val="24"/>
        </w:rPr>
        <w:t>MIT Press 1987</w:t>
      </w:r>
      <w:r w:rsidR="002C6E0E">
        <w:rPr>
          <w:rFonts w:hint="cs"/>
          <w:sz w:val="24"/>
          <w:szCs w:val="24"/>
          <w:rtl/>
        </w:rPr>
        <w:t xml:space="preserve">) </w:t>
      </w:r>
      <w:r w:rsidR="00525DF4">
        <w:rPr>
          <w:rFonts w:hint="cs"/>
          <w:sz w:val="24"/>
          <w:szCs w:val="24"/>
          <w:rtl/>
        </w:rPr>
        <w:t>הייתה השפעה רבה, וכך גם כמה מאמרים על</w:t>
      </w:r>
      <w:r w:rsidR="002C6E0E">
        <w:rPr>
          <w:rFonts w:hint="cs"/>
          <w:sz w:val="24"/>
          <w:szCs w:val="24"/>
          <w:rtl/>
          <w:lang w:bidi="ar-JO"/>
        </w:rPr>
        <w:t xml:space="preserve"> </w:t>
      </w:r>
      <w:r w:rsidR="00525DF4">
        <w:rPr>
          <w:rFonts w:hint="cs"/>
          <w:sz w:val="24"/>
          <w:szCs w:val="24"/>
          <w:rtl/>
        </w:rPr>
        <w:t>ה</w:t>
      </w:r>
      <w:r w:rsidR="002C6E0E">
        <w:rPr>
          <w:rFonts w:hint="cs"/>
          <w:sz w:val="24"/>
          <w:szCs w:val="24"/>
          <w:rtl/>
        </w:rPr>
        <w:t>מיסוי בינלאומי. מאוחר יותר עבודתו על אוכלוסייה, הגירה ורווחה כלכלית</w:t>
      </w:r>
      <w:r w:rsidR="005A676F">
        <w:rPr>
          <w:rFonts w:hint="cs"/>
          <w:sz w:val="24"/>
          <w:szCs w:val="24"/>
          <w:rtl/>
        </w:rPr>
        <w:t xml:space="preserve"> שהובאה בכמה </w:t>
      </w:r>
      <w:r w:rsidR="00525DF4">
        <w:rPr>
          <w:rFonts w:hint="cs"/>
          <w:sz w:val="24"/>
          <w:szCs w:val="24"/>
          <w:rtl/>
        </w:rPr>
        <w:t>מאמרים</w:t>
      </w:r>
      <w:r w:rsidR="005A676F">
        <w:rPr>
          <w:rFonts w:hint="cs"/>
          <w:sz w:val="24"/>
          <w:szCs w:val="24"/>
          <w:rtl/>
          <w:lang w:bidi="ar-JO"/>
        </w:rPr>
        <w:t xml:space="preserve"> </w:t>
      </w:r>
      <w:r w:rsidR="005A676F">
        <w:rPr>
          <w:rFonts w:hint="cs"/>
          <w:sz w:val="24"/>
          <w:szCs w:val="24"/>
          <w:rtl/>
        </w:rPr>
        <w:t xml:space="preserve">וספרים </w:t>
      </w:r>
      <w:r w:rsidR="00525DF4">
        <w:rPr>
          <w:rFonts w:hint="cs"/>
          <w:sz w:val="24"/>
          <w:szCs w:val="24"/>
          <w:rtl/>
        </w:rPr>
        <w:t xml:space="preserve">בשיתוף </w:t>
      </w:r>
      <w:r w:rsidR="005A676F">
        <w:rPr>
          <w:rFonts w:hint="cs"/>
          <w:sz w:val="24"/>
          <w:szCs w:val="24"/>
          <w:rtl/>
        </w:rPr>
        <w:t>עם אפרים צדקה זכתה לתשומת לב ניכרת.</w:t>
      </w:r>
    </w:p>
    <w:p w14:paraId="7FB9D896" w14:textId="77777777" w:rsidR="005A676F" w:rsidRDefault="005A676F" w:rsidP="00B715CE">
      <w:pPr>
        <w:spacing w:after="0" w:line="300" w:lineRule="auto"/>
        <w:rPr>
          <w:sz w:val="24"/>
          <w:szCs w:val="24"/>
          <w:rtl/>
        </w:rPr>
      </w:pPr>
      <w:r>
        <w:rPr>
          <w:rFonts w:hint="cs"/>
          <w:sz w:val="24"/>
          <w:szCs w:val="24"/>
          <w:rtl/>
        </w:rPr>
        <w:lastRenderedPageBreak/>
        <w:t>"עם אסף</w:t>
      </w:r>
      <w:r w:rsidR="00317D06">
        <w:rPr>
          <w:rFonts w:hint="cs"/>
          <w:sz w:val="24"/>
          <w:szCs w:val="24"/>
          <w:rtl/>
        </w:rPr>
        <w:t xml:space="preserve"> עבודה קשה קיבלה משמעות חדשה," אמר </w:t>
      </w:r>
      <w:r w:rsidR="00B715CE">
        <w:rPr>
          <w:sz w:val="24"/>
          <w:szCs w:val="24"/>
        </w:rPr>
        <w:t>Lars Svensson</w:t>
      </w:r>
      <w:r w:rsidR="00B715CE">
        <w:rPr>
          <w:rFonts w:hint="cs"/>
          <w:sz w:val="24"/>
          <w:szCs w:val="24"/>
          <w:rtl/>
        </w:rPr>
        <w:t xml:space="preserve"> </w:t>
      </w:r>
      <w:r w:rsidR="00317D06">
        <w:rPr>
          <w:rFonts w:hint="cs"/>
          <w:sz w:val="24"/>
          <w:szCs w:val="24"/>
          <w:rtl/>
        </w:rPr>
        <w:t>"עבודתי</w:t>
      </w:r>
      <w:r w:rsidR="00843E17">
        <w:rPr>
          <w:rFonts w:hint="cs"/>
          <w:sz w:val="24"/>
          <w:szCs w:val="24"/>
          <w:rtl/>
        </w:rPr>
        <w:t xml:space="preserve"> והקריירה שלי</w:t>
      </w:r>
      <w:r w:rsidR="00180CFE">
        <w:rPr>
          <w:rFonts w:hint="cs"/>
          <w:sz w:val="24"/>
          <w:szCs w:val="24"/>
          <w:rtl/>
        </w:rPr>
        <w:t xml:space="preserve"> השתפרו במידה רבה הודות לניסיון זה."</w:t>
      </w:r>
    </w:p>
    <w:p w14:paraId="17B6F445" w14:textId="77777777" w:rsidR="00180CFE" w:rsidRDefault="00180CFE" w:rsidP="00B715CE">
      <w:pPr>
        <w:spacing w:after="0" w:line="300" w:lineRule="auto"/>
        <w:rPr>
          <w:sz w:val="24"/>
          <w:szCs w:val="24"/>
          <w:rtl/>
        </w:rPr>
      </w:pPr>
      <w:r>
        <w:rPr>
          <w:rFonts w:hint="cs"/>
          <w:sz w:val="24"/>
          <w:szCs w:val="24"/>
          <w:rtl/>
        </w:rPr>
        <w:t>ביום חמים</w:t>
      </w:r>
      <w:r w:rsidR="00B715CE">
        <w:rPr>
          <w:rFonts w:hint="cs"/>
          <w:sz w:val="24"/>
          <w:szCs w:val="24"/>
          <w:rtl/>
        </w:rPr>
        <w:t xml:space="preserve"> בשנת 2017</w:t>
      </w:r>
      <w:r>
        <w:rPr>
          <w:rFonts w:hint="cs"/>
          <w:sz w:val="24"/>
          <w:szCs w:val="24"/>
          <w:rtl/>
        </w:rPr>
        <w:t xml:space="preserve"> </w:t>
      </w:r>
      <w:r w:rsidR="00265445">
        <w:rPr>
          <w:rFonts w:hint="cs"/>
          <w:sz w:val="24"/>
          <w:szCs w:val="24"/>
          <w:rtl/>
        </w:rPr>
        <w:t>דיבר</w:t>
      </w:r>
      <w:r w:rsidR="00BA508B">
        <w:rPr>
          <w:rFonts w:hint="cs"/>
          <w:sz w:val="24"/>
          <w:szCs w:val="24"/>
          <w:rtl/>
        </w:rPr>
        <w:t xml:space="preserve"> רזין עניינית על מפעל חייו</w:t>
      </w:r>
      <w:r w:rsidR="00874E86">
        <w:rPr>
          <w:rFonts w:hint="cs"/>
          <w:sz w:val="24"/>
          <w:szCs w:val="24"/>
          <w:rtl/>
        </w:rPr>
        <w:t>, במשרדו הפינתי בקו</w:t>
      </w:r>
      <w:r w:rsidR="00265445">
        <w:rPr>
          <w:rFonts w:hint="cs"/>
          <w:sz w:val="24"/>
          <w:szCs w:val="24"/>
          <w:rtl/>
        </w:rPr>
        <w:t>מה העליונה של בית הספר לכלכלה על שם איתן ברגלס באוניברסיטת תל אביב. במשרד שולחן ועליו ערמה של ספרים</w:t>
      </w:r>
      <w:r w:rsidR="00E43071">
        <w:rPr>
          <w:rFonts w:hint="cs"/>
          <w:sz w:val="24"/>
          <w:szCs w:val="24"/>
          <w:rtl/>
        </w:rPr>
        <w:t xml:space="preserve"> – רובם באנגלית – עטים מ</w:t>
      </w:r>
      <w:r w:rsidR="00EA58D9">
        <w:rPr>
          <w:rFonts w:hint="cs"/>
          <w:sz w:val="24"/>
          <w:szCs w:val="24"/>
          <w:rtl/>
        </w:rPr>
        <w:t xml:space="preserve">לוא החופן בצבעים ובמידות שונים </w:t>
      </w:r>
      <w:r w:rsidR="00E43071">
        <w:rPr>
          <w:rFonts w:hint="cs"/>
          <w:sz w:val="24"/>
          <w:szCs w:val="24"/>
          <w:rtl/>
        </w:rPr>
        <w:t>פ</w:t>
      </w:r>
      <w:r w:rsidR="00EA58D9">
        <w:rPr>
          <w:rFonts w:hint="cs"/>
          <w:sz w:val="24"/>
          <w:szCs w:val="24"/>
          <w:rtl/>
        </w:rPr>
        <w:t>זו</w:t>
      </w:r>
      <w:r w:rsidR="00E43071">
        <w:rPr>
          <w:rFonts w:hint="cs"/>
          <w:sz w:val="24"/>
          <w:szCs w:val="24"/>
          <w:rtl/>
        </w:rPr>
        <w:t>רים ברחבי השולחן</w:t>
      </w:r>
      <w:r w:rsidR="00097BB4">
        <w:rPr>
          <w:rFonts w:hint="cs"/>
          <w:sz w:val="24"/>
          <w:szCs w:val="24"/>
          <w:rtl/>
        </w:rPr>
        <w:t>, מרכיבים את הרקע לדיון מפורט על מדיניות כלכלית.</w:t>
      </w:r>
    </w:p>
    <w:p w14:paraId="60C5C59E" w14:textId="77777777" w:rsidR="00097BB4" w:rsidRDefault="00C41BA3" w:rsidP="00496438">
      <w:pPr>
        <w:spacing w:after="0" w:line="300" w:lineRule="auto"/>
        <w:rPr>
          <w:sz w:val="24"/>
          <w:szCs w:val="24"/>
          <w:rtl/>
        </w:rPr>
      </w:pPr>
      <w:r>
        <w:rPr>
          <w:rFonts w:hint="cs"/>
          <w:sz w:val="24"/>
          <w:szCs w:val="24"/>
          <w:rtl/>
        </w:rPr>
        <w:t>"המשבר האירופי</w:t>
      </w:r>
      <w:r w:rsidR="00B715CE">
        <w:rPr>
          <w:rFonts w:hint="cs"/>
          <w:sz w:val="24"/>
          <w:szCs w:val="24"/>
          <w:rtl/>
        </w:rPr>
        <w:t xml:space="preserve"> סביב הגירה ורצון להתבדלות לאומנית</w:t>
      </w:r>
      <w:r>
        <w:rPr>
          <w:rFonts w:hint="cs"/>
          <w:sz w:val="24"/>
          <w:szCs w:val="24"/>
          <w:rtl/>
        </w:rPr>
        <w:t xml:space="preserve"> הוא דבר שאנחנו, הכלכלנים הבינלאומיים, חוקרים זה שנים," אמר רזין ל"ג'רוזלם פוסט". "אך בעוד כלכ</w:t>
      </w:r>
      <w:r w:rsidR="00874E86">
        <w:rPr>
          <w:rFonts w:hint="cs"/>
          <w:sz w:val="24"/>
          <w:szCs w:val="24"/>
          <w:rtl/>
        </w:rPr>
        <w:t>ל</w:t>
      </w:r>
      <w:r>
        <w:rPr>
          <w:rFonts w:hint="cs"/>
          <w:sz w:val="24"/>
          <w:szCs w:val="24"/>
          <w:rtl/>
        </w:rPr>
        <w:t xml:space="preserve">נים רבים רואים בהגירה רק צורה של תנועת כוח עבודה, אני לא מסכים לכך. הגירה אינה </w:t>
      </w:r>
      <w:r w:rsidR="00B715CE">
        <w:rPr>
          <w:rFonts w:hint="cs"/>
          <w:sz w:val="24"/>
          <w:szCs w:val="24"/>
          <w:rtl/>
        </w:rPr>
        <w:t xml:space="preserve">רק </w:t>
      </w:r>
      <w:r>
        <w:rPr>
          <w:rFonts w:hint="cs"/>
          <w:sz w:val="24"/>
          <w:szCs w:val="24"/>
          <w:rtl/>
        </w:rPr>
        <w:t>תנועה של כוח עבודה</w:t>
      </w:r>
      <w:r w:rsidR="00B715CE">
        <w:rPr>
          <w:rFonts w:hint="cs"/>
          <w:sz w:val="24"/>
          <w:szCs w:val="24"/>
          <w:rtl/>
        </w:rPr>
        <w:t xml:space="preserve"> בין מדינות </w:t>
      </w:r>
      <w:r>
        <w:rPr>
          <w:rFonts w:hint="cs"/>
          <w:sz w:val="24"/>
          <w:szCs w:val="24"/>
          <w:rtl/>
        </w:rPr>
        <w:t xml:space="preserve"> אלא תנועה של אנשים</w:t>
      </w:r>
      <w:r w:rsidR="005631A3">
        <w:rPr>
          <w:rFonts w:hint="cs"/>
          <w:sz w:val="24"/>
          <w:szCs w:val="24"/>
          <w:rtl/>
        </w:rPr>
        <w:t>." באופן דומה התבטא המחזאי השו</w:t>
      </w:r>
      <w:r w:rsidR="008A7F4F">
        <w:rPr>
          <w:rFonts w:hint="cs"/>
          <w:sz w:val="24"/>
          <w:szCs w:val="24"/>
          <w:rtl/>
        </w:rPr>
        <w:t>ו</w:t>
      </w:r>
      <w:r w:rsidR="005631A3">
        <w:rPr>
          <w:rFonts w:hint="cs"/>
          <w:sz w:val="24"/>
          <w:szCs w:val="24"/>
          <w:rtl/>
        </w:rPr>
        <w:t>ייצרי מקס פריש, שהעיר לאחרונה בציניות: "רצינו עובדים וקיבלנו בני אדם."</w:t>
      </w:r>
    </w:p>
    <w:p w14:paraId="1E3B3457" w14:textId="77777777" w:rsidR="00395E35" w:rsidRDefault="001130E2" w:rsidP="00D036B0">
      <w:pPr>
        <w:spacing w:after="0" w:line="300" w:lineRule="auto"/>
        <w:rPr>
          <w:sz w:val="24"/>
          <w:szCs w:val="24"/>
        </w:rPr>
      </w:pPr>
      <w:r>
        <w:rPr>
          <w:rFonts w:hint="cs"/>
          <w:sz w:val="24"/>
          <w:szCs w:val="24"/>
          <w:rtl/>
        </w:rPr>
        <w:t>אם לנסח פשטות, רזין טוען שהגירה של עובדים בלתי מיומנים, כמו שאנו רואים באירופה, יוצרת חלוקה ל"ווינרים" ול"לוזרים". מהגרי עבודה בלתי מיומנים שנאבקים על מקומות עבודה ולשם</w:t>
      </w:r>
      <w:r w:rsidR="008A7F4F">
        <w:rPr>
          <w:rFonts w:hint="cs"/>
          <w:sz w:val="24"/>
          <w:szCs w:val="24"/>
          <w:rtl/>
        </w:rPr>
        <w:t xml:space="preserve"> </w:t>
      </w:r>
      <w:r>
        <w:rPr>
          <w:rFonts w:hint="cs"/>
          <w:sz w:val="24"/>
          <w:szCs w:val="24"/>
          <w:rtl/>
        </w:rPr>
        <w:t>כך מוכנים להוריד משכרם, פוגעים בדרך הטבע בעובדים בלתי מיומנים מקרב ילידי המקום. מהגרי עבודה בלתי מיומנים גם</w:t>
      </w:r>
      <w:r w:rsidR="00395E35">
        <w:rPr>
          <w:rFonts w:hint="cs"/>
          <w:sz w:val="24"/>
          <w:szCs w:val="24"/>
          <w:rtl/>
        </w:rPr>
        <w:t xml:space="preserve"> נהנים ממדינה עשירה ונדיבה, </w:t>
      </w:r>
      <w:r w:rsidR="00D036B0">
        <w:rPr>
          <w:rFonts w:hint="cs"/>
          <w:sz w:val="24"/>
          <w:szCs w:val="24"/>
          <w:rtl/>
        </w:rPr>
        <w:t>בעוד הם עצמם נתפסים כנטל על כתפיה של מדינה זו.</w:t>
      </w:r>
    </w:p>
    <w:p w14:paraId="60539D55" w14:textId="77777777" w:rsidR="00947B55" w:rsidRDefault="00395E35" w:rsidP="00B715CE">
      <w:pPr>
        <w:spacing w:after="0" w:line="300" w:lineRule="auto"/>
        <w:rPr>
          <w:sz w:val="24"/>
          <w:szCs w:val="24"/>
          <w:rtl/>
        </w:rPr>
      </w:pPr>
      <w:r>
        <w:rPr>
          <w:rFonts w:hint="cs"/>
          <w:sz w:val="24"/>
          <w:szCs w:val="24"/>
          <w:rtl/>
        </w:rPr>
        <w:t>"</w:t>
      </w:r>
      <w:r w:rsidR="00B715CE">
        <w:rPr>
          <w:sz w:val="24"/>
          <w:szCs w:val="24"/>
        </w:rPr>
        <w:t>Brexit</w:t>
      </w:r>
      <w:r>
        <w:rPr>
          <w:rFonts w:hint="cs"/>
          <w:sz w:val="24"/>
          <w:szCs w:val="24"/>
          <w:rtl/>
        </w:rPr>
        <w:t xml:space="preserve"> – הפרישה של בריטניה מהאיחוד האירופי – היה בין השאר תוצאה של תחושות אנטי מהגרים בכל רחבי אירופה," אמר רזין.</w:t>
      </w:r>
    </w:p>
    <w:p w14:paraId="02C7BAC5" w14:textId="77777777" w:rsidR="00395E35" w:rsidRDefault="00395E35" w:rsidP="00496438">
      <w:pPr>
        <w:spacing w:after="0" w:line="300" w:lineRule="auto"/>
        <w:rPr>
          <w:sz w:val="24"/>
          <w:szCs w:val="24"/>
          <w:rtl/>
        </w:rPr>
      </w:pPr>
      <w:r>
        <w:rPr>
          <w:rFonts w:hint="cs"/>
          <w:sz w:val="24"/>
          <w:szCs w:val="24"/>
          <w:rtl/>
        </w:rPr>
        <w:t>על כל פנים, השפעת ההגירה על המדינות הקולטות תלויה בתנאים שדחפו להגירה, במהגרים ובתנאים שבהם נתקלו המהגרים עם בואם לביתם החדש, אמר רזין.</w:t>
      </w:r>
    </w:p>
    <w:p w14:paraId="4354D8D4" w14:textId="77777777" w:rsidR="00395E35" w:rsidRDefault="00395E35" w:rsidP="00496438">
      <w:pPr>
        <w:spacing w:after="0" w:line="300" w:lineRule="auto"/>
        <w:rPr>
          <w:sz w:val="24"/>
          <w:szCs w:val="24"/>
          <w:rtl/>
        </w:rPr>
      </w:pPr>
      <w:r>
        <w:rPr>
          <w:rFonts w:hint="cs"/>
          <w:sz w:val="24"/>
          <w:szCs w:val="24"/>
          <w:rtl/>
        </w:rPr>
        <w:t>בדצמבר הקרוב יֵצא לאור ספרו של רזין "ישראל והכלכלה העולמית: כוחה של הגלובליזציה".</w:t>
      </w:r>
    </w:p>
    <w:p w14:paraId="290F1EE0" w14:textId="77777777" w:rsidR="00395E35" w:rsidRDefault="00395E35" w:rsidP="00CA4693">
      <w:pPr>
        <w:spacing w:after="0" w:line="300" w:lineRule="auto"/>
        <w:rPr>
          <w:sz w:val="24"/>
          <w:szCs w:val="24"/>
          <w:rtl/>
        </w:rPr>
      </w:pPr>
      <w:r>
        <w:rPr>
          <w:rFonts w:hint="cs"/>
          <w:sz w:val="24"/>
          <w:szCs w:val="24"/>
          <w:rtl/>
        </w:rPr>
        <w:t>בספר מביא המחבר</w:t>
      </w:r>
      <w:r w:rsidR="00B715CE">
        <w:rPr>
          <w:rFonts w:hint="cs"/>
          <w:sz w:val="24"/>
          <w:szCs w:val="24"/>
          <w:rtl/>
        </w:rPr>
        <w:t>, יחד עם נושאים שונים של אינפלציה, צמיחה, גידול</w:t>
      </w:r>
      <w:r w:rsidR="00CA4693">
        <w:rPr>
          <w:rFonts w:hint="cs"/>
          <w:sz w:val="24"/>
          <w:szCs w:val="24"/>
          <w:rtl/>
        </w:rPr>
        <w:t xml:space="preserve"> פנימי של ה</w:t>
      </w:r>
      <w:r w:rsidR="00B715CE">
        <w:rPr>
          <w:rFonts w:hint="cs"/>
          <w:sz w:val="24"/>
          <w:szCs w:val="24"/>
          <w:rtl/>
        </w:rPr>
        <w:t>אוכלוס</w:t>
      </w:r>
      <w:r w:rsidR="00CA4693">
        <w:rPr>
          <w:rFonts w:hint="cs"/>
          <w:sz w:val="24"/>
          <w:szCs w:val="24"/>
          <w:rtl/>
        </w:rPr>
        <w:t>י</w:t>
      </w:r>
      <w:r w:rsidR="00B715CE">
        <w:rPr>
          <w:rFonts w:hint="cs"/>
          <w:sz w:val="24"/>
          <w:szCs w:val="24"/>
          <w:rtl/>
        </w:rPr>
        <w:t>יה,</w:t>
      </w:r>
      <w:r w:rsidR="00CA4693">
        <w:rPr>
          <w:rFonts w:hint="cs"/>
          <w:sz w:val="24"/>
          <w:szCs w:val="24"/>
          <w:rtl/>
        </w:rPr>
        <w:t xml:space="preserve"> </w:t>
      </w:r>
      <w:r w:rsidR="00B715CE">
        <w:rPr>
          <w:rFonts w:hint="cs"/>
          <w:sz w:val="24"/>
          <w:szCs w:val="24"/>
          <w:rtl/>
        </w:rPr>
        <w:t>השקעה בחינוך</w:t>
      </w:r>
      <w:r w:rsidR="00CA4693">
        <w:rPr>
          <w:rFonts w:hint="cs"/>
          <w:sz w:val="24"/>
          <w:szCs w:val="24"/>
          <w:rtl/>
        </w:rPr>
        <w:t>,</w:t>
      </w:r>
      <w:r w:rsidR="00B715CE">
        <w:rPr>
          <w:rFonts w:hint="cs"/>
          <w:sz w:val="24"/>
          <w:szCs w:val="24"/>
          <w:rtl/>
        </w:rPr>
        <w:t xml:space="preserve"> בריחת מוחות, ועוד, </w:t>
      </w:r>
      <w:r>
        <w:rPr>
          <w:rFonts w:hint="cs"/>
          <w:sz w:val="24"/>
          <w:szCs w:val="24"/>
          <w:rtl/>
        </w:rPr>
        <w:t xml:space="preserve"> את סיפור העלייה </w:t>
      </w:r>
      <w:r w:rsidR="00CA4693">
        <w:rPr>
          <w:rFonts w:hint="cs"/>
          <w:sz w:val="24"/>
          <w:szCs w:val="24"/>
          <w:rtl/>
        </w:rPr>
        <w:t xml:space="preserve">הגדולה </w:t>
      </w:r>
      <w:r>
        <w:rPr>
          <w:rFonts w:hint="cs"/>
          <w:sz w:val="24"/>
          <w:szCs w:val="24"/>
          <w:rtl/>
        </w:rPr>
        <w:t>מברית המועצות לשעבר. ישראל, ציין רזין, ייחודית בכך שהיא המדינה היחידה בעולם המאפשרת הגירה בלא הגבלה מספרית.</w:t>
      </w:r>
    </w:p>
    <w:p w14:paraId="44204A65" w14:textId="77777777" w:rsidR="0078234F" w:rsidRDefault="0078234F" w:rsidP="00CA4693">
      <w:pPr>
        <w:spacing w:after="0" w:line="300" w:lineRule="auto"/>
        <w:rPr>
          <w:sz w:val="24"/>
          <w:szCs w:val="24"/>
          <w:rtl/>
        </w:rPr>
      </w:pPr>
      <w:r>
        <w:rPr>
          <w:rFonts w:hint="cs"/>
          <w:sz w:val="24"/>
          <w:szCs w:val="24"/>
          <w:rtl/>
        </w:rPr>
        <w:t xml:space="preserve">"לאחר התפרקות ברית המועצות יכלו היהודים הסובייטים לבחור בין הישארות ברוסיה, </w:t>
      </w:r>
      <w:r w:rsidR="00CA4693">
        <w:rPr>
          <w:rFonts w:hint="cs"/>
          <w:sz w:val="24"/>
          <w:szCs w:val="24"/>
          <w:rtl/>
        </w:rPr>
        <w:t xml:space="preserve"> לבין </w:t>
      </w:r>
      <w:r>
        <w:rPr>
          <w:rFonts w:hint="cs"/>
          <w:sz w:val="24"/>
          <w:szCs w:val="24"/>
          <w:rtl/>
        </w:rPr>
        <w:t xml:space="preserve">הגירה לארצות </w:t>
      </w:r>
      <w:r w:rsidR="00CA4693">
        <w:rPr>
          <w:rFonts w:hint="cs"/>
          <w:sz w:val="24"/>
          <w:szCs w:val="24"/>
          <w:rtl/>
        </w:rPr>
        <w:t xml:space="preserve"> מגבילות הגירה  כגון ארצות </w:t>
      </w:r>
      <w:r>
        <w:rPr>
          <w:rFonts w:hint="cs"/>
          <w:sz w:val="24"/>
          <w:szCs w:val="24"/>
          <w:rtl/>
        </w:rPr>
        <w:t>הברית</w:t>
      </w:r>
      <w:r w:rsidR="00CA4693">
        <w:rPr>
          <w:rFonts w:hint="cs"/>
          <w:sz w:val="24"/>
          <w:szCs w:val="24"/>
          <w:rtl/>
        </w:rPr>
        <w:t xml:space="preserve">, </w:t>
      </w:r>
      <w:r w:rsidR="00AF728F">
        <w:rPr>
          <w:rFonts w:hint="cs"/>
          <w:sz w:val="24"/>
          <w:szCs w:val="24"/>
          <w:rtl/>
        </w:rPr>
        <w:t>גרמניה המערבית, קנדה ואוסטרלי</w:t>
      </w:r>
      <w:r w:rsidR="00D036B0">
        <w:rPr>
          <w:rFonts w:hint="cs"/>
          <w:sz w:val="24"/>
          <w:szCs w:val="24"/>
          <w:rtl/>
        </w:rPr>
        <w:t xml:space="preserve">ה. אבל </w:t>
      </w:r>
      <w:r w:rsidR="00AF728F">
        <w:rPr>
          <w:rFonts w:hint="cs"/>
          <w:sz w:val="24"/>
          <w:szCs w:val="24"/>
          <w:rtl/>
        </w:rPr>
        <w:t>רוב</w:t>
      </w:r>
      <w:r w:rsidR="00D036B0">
        <w:rPr>
          <w:rFonts w:hint="cs"/>
          <w:sz w:val="24"/>
          <w:szCs w:val="24"/>
          <w:rtl/>
        </w:rPr>
        <w:t>ם</w:t>
      </w:r>
      <w:r w:rsidR="00AF728F">
        <w:rPr>
          <w:rFonts w:hint="cs"/>
          <w:sz w:val="24"/>
          <w:szCs w:val="24"/>
          <w:rtl/>
        </w:rPr>
        <w:t xml:space="preserve"> באו לישראל כי אליה לא </w:t>
      </w:r>
      <w:r w:rsidR="00CA4693">
        <w:rPr>
          <w:rFonts w:hint="cs"/>
          <w:sz w:val="24"/>
          <w:szCs w:val="24"/>
          <w:rtl/>
        </w:rPr>
        <w:t xml:space="preserve">נתקלו באיזה שהן </w:t>
      </w:r>
      <w:r w:rsidR="00D036B0">
        <w:rPr>
          <w:rFonts w:hint="cs"/>
          <w:sz w:val="24"/>
          <w:szCs w:val="24"/>
          <w:rtl/>
        </w:rPr>
        <w:t xml:space="preserve">מגבלות </w:t>
      </w:r>
      <w:r w:rsidR="00CA4693">
        <w:rPr>
          <w:rFonts w:hint="cs"/>
          <w:sz w:val="24"/>
          <w:szCs w:val="24"/>
          <w:rtl/>
        </w:rPr>
        <w:t xml:space="preserve"> מי  רשאי להיכנס  לארץ ומי לא</w:t>
      </w:r>
      <w:r w:rsidR="00D036B0">
        <w:rPr>
          <w:rFonts w:hint="cs"/>
          <w:sz w:val="24"/>
          <w:szCs w:val="24"/>
          <w:rtl/>
        </w:rPr>
        <w:t>" הסביר רזין, "</w:t>
      </w:r>
      <w:r w:rsidR="00AF728F">
        <w:rPr>
          <w:rFonts w:hint="cs"/>
          <w:sz w:val="24"/>
          <w:szCs w:val="24"/>
          <w:rtl/>
        </w:rPr>
        <w:t>כך הם הגדילו את אוכלוסיית ישראל ב-20 אחוז והובילו את המדינה לשינוי במערכת הפוליטית-כלכלית."</w:t>
      </w:r>
    </w:p>
    <w:p w14:paraId="25D2E86C" w14:textId="77777777" w:rsidR="000C536E" w:rsidRDefault="00434B9F" w:rsidP="00981AF4">
      <w:pPr>
        <w:spacing w:after="0" w:line="300" w:lineRule="auto"/>
        <w:rPr>
          <w:sz w:val="24"/>
          <w:szCs w:val="24"/>
          <w:rtl/>
        </w:rPr>
      </w:pPr>
      <w:r>
        <w:rPr>
          <w:rFonts w:hint="cs"/>
          <w:sz w:val="24"/>
          <w:szCs w:val="24"/>
          <w:rtl/>
        </w:rPr>
        <w:t xml:space="preserve">ראשית, שלא </w:t>
      </w:r>
      <w:r w:rsidR="00CA4693">
        <w:rPr>
          <w:rFonts w:hint="cs"/>
          <w:sz w:val="24"/>
          <w:szCs w:val="24"/>
          <w:rtl/>
        </w:rPr>
        <w:t xml:space="preserve">כמו </w:t>
      </w:r>
      <w:r>
        <w:rPr>
          <w:rFonts w:hint="cs"/>
          <w:sz w:val="24"/>
          <w:szCs w:val="24"/>
          <w:rtl/>
        </w:rPr>
        <w:t>בתקופה האחרונה</w:t>
      </w:r>
      <w:r w:rsidR="00CA4693">
        <w:rPr>
          <w:rFonts w:hint="cs"/>
          <w:sz w:val="24"/>
          <w:szCs w:val="24"/>
          <w:rtl/>
        </w:rPr>
        <w:t xml:space="preserve"> שמהגרים-פליטים</w:t>
      </w:r>
      <w:r>
        <w:rPr>
          <w:rFonts w:hint="cs"/>
          <w:sz w:val="24"/>
          <w:szCs w:val="24"/>
          <w:rtl/>
        </w:rPr>
        <w:t xml:space="preserve"> מהמזרח התיכון ומאפריקה</w:t>
      </w:r>
      <w:r w:rsidR="00CA4693">
        <w:rPr>
          <w:rFonts w:hint="cs"/>
          <w:sz w:val="24"/>
          <w:szCs w:val="24"/>
          <w:rtl/>
        </w:rPr>
        <w:t xml:space="preserve"> מחפשים את עתידם ב</w:t>
      </w:r>
      <w:r w:rsidR="00D036B0">
        <w:rPr>
          <w:rFonts w:hint="cs"/>
          <w:sz w:val="24"/>
          <w:szCs w:val="24"/>
          <w:rtl/>
        </w:rPr>
        <w:t>אירופה</w:t>
      </w:r>
      <w:r>
        <w:rPr>
          <w:rFonts w:hint="cs"/>
          <w:sz w:val="24"/>
          <w:szCs w:val="24"/>
          <w:rtl/>
        </w:rPr>
        <w:t xml:space="preserve">, </w:t>
      </w:r>
      <w:r w:rsidR="00CA4693">
        <w:rPr>
          <w:rFonts w:hint="cs"/>
          <w:sz w:val="24"/>
          <w:szCs w:val="24"/>
          <w:rtl/>
        </w:rPr>
        <w:t xml:space="preserve">העולים מחבר המדינות שנינו במיומנות בשוק העבודה </w:t>
      </w:r>
      <w:r>
        <w:rPr>
          <w:rFonts w:hint="cs"/>
          <w:sz w:val="24"/>
          <w:szCs w:val="24"/>
          <w:rtl/>
        </w:rPr>
        <w:t xml:space="preserve"> סייעו ל</w:t>
      </w:r>
      <w:r w:rsidR="00CA4693">
        <w:rPr>
          <w:rFonts w:hint="cs"/>
          <w:sz w:val="24"/>
          <w:szCs w:val="24"/>
          <w:rtl/>
        </w:rPr>
        <w:t>משק הלאומי ל</w:t>
      </w:r>
      <w:r>
        <w:rPr>
          <w:rFonts w:hint="cs"/>
          <w:sz w:val="24"/>
          <w:szCs w:val="24"/>
          <w:rtl/>
        </w:rPr>
        <w:t xml:space="preserve">הגדיל </w:t>
      </w:r>
      <w:r w:rsidR="00CA4693">
        <w:rPr>
          <w:rFonts w:hint="cs"/>
          <w:sz w:val="24"/>
          <w:szCs w:val="24"/>
          <w:rtl/>
        </w:rPr>
        <w:t xml:space="preserve"> גם </w:t>
      </w:r>
      <w:r>
        <w:rPr>
          <w:rFonts w:hint="cs"/>
          <w:sz w:val="24"/>
          <w:szCs w:val="24"/>
          <w:rtl/>
        </w:rPr>
        <w:t>את הפריון של עובדים בלתי מיומנים. נוסף על כך</w:t>
      </w:r>
      <w:r w:rsidR="00D4492A">
        <w:rPr>
          <w:rFonts w:hint="cs"/>
          <w:sz w:val="24"/>
          <w:szCs w:val="24"/>
          <w:rtl/>
        </w:rPr>
        <w:t xml:space="preserve"> הם כללו משפחות שבהן שני בני הזוג עובדים. הם הובילו לעלייה בשכרם של עובדים מיומנים אחרים ובמקום להטיל נטל פיננסי על מדינת הרווחה, "הם היו </w:t>
      </w:r>
      <w:r w:rsidR="00981AF4">
        <w:rPr>
          <w:rFonts w:hint="cs"/>
          <w:sz w:val="24"/>
          <w:szCs w:val="24"/>
          <w:rtl/>
        </w:rPr>
        <w:t>שותפים ב</w:t>
      </w:r>
      <w:r w:rsidR="00D4492A">
        <w:rPr>
          <w:rFonts w:hint="cs"/>
          <w:sz w:val="24"/>
          <w:szCs w:val="24"/>
          <w:rtl/>
        </w:rPr>
        <w:t>הפיכתה של ישראל לאומת סטארט אפ."</w:t>
      </w:r>
    </w:p>
    <w:p w14:paraId="272B4802" w14:textId="77777777" w:rsidR="008C1CB3" w:rsidRDefault="000C536E" w:rsidP="00496438">
      <w:pPr>
        <w:spacing w:after="0" w:line="300" w:lineRule="auto"/>
        <w:rPr>
          <w:sz w:val="24"/>
          <w:szCs w:val="24"/>
          <w:rtl/>
        </w:rPr>
      </w:pPr>
      <w:r>
        <w:rPr>
          <w:rFonts w:hint="cs"/>
          <w:sz w:val="24"/>
          <w:szCs w:val="24"/>
          <w:rtl/>
        </w:rPr>
        <w:t>עם זאת, אמר רזין, העלייה "פגעה במידת בה בישראל כמדינה רווחה.</w:t>
      </w:r>
      <w:r w:rsidR="008C1CB3">
        <w:rPr>
          <w:rFonts w:hint="cs"/>
          <w:sz w:val="24"/>
          <w:szCs w:val="24"/>
          <w:rtl/>
        </w:rPr>
        <w:t xml:space="preserve"> הדבר התבטא בירידה בקצבת הילדים, הורדת שיעורי מס על הכנסות גבוהות וכדומה. בישראל יש שיטת </w:t>
      </w:r>
      <w:r w:rsidR="008C1CB3">
        <w:rPr>
          <w:rFonts w:hint="cs"/>
          <w:sz w:val="24"/>
          <w:szCs w:val="24"/>
          <w:rtl/>
        </w:rPr>
        <w:lastRenderedPageBreak/>
        <w:t xml:space="preserve">ממשל </w:t>
      </w:r>
      <w:r w:rsidR="00981AF4">
        <w:rPr>
          <w:rFonts w:hint="cs"/>
          <w:sz w:val="24"/>
          <w:szCs w:val="24"/>
          <w:rtl/>
        </w:rPr>
        <w:t xml:space="preserve"> דמוקרטית- </w:t>
      </w:r>
      <w:r w:rsidR="008C1CB3">
        <w:rPr>
          <w:rFonts w:hint="cs"/>
          <w:sz w:val="24"/>
          <w:szCs w:val="24"/>
          <w:rtl/>
        </w:rPr>
        <w:t xml:space="preserve">פרלמנטרית, </w:t>
      </w:r>
      <w:r w:rsidR="00981AF4">
        <w:rPr>
          <w:rFonts w:hint="cs"/>
          <w:sz w:val="24"/>
          <w:szCs w:val="24"/>
          <w:rtl/>
        </w:rPr>
        <w:t xml:space="preserve">המבוססת על קואליציה שמהווה רוב, </w:t>
      </w:r>
      <w:r w:rsidR="008C1CB3">
        <w:rPr>
          <w:rFonts w:hint="cs"/>
          <w:sz w:val="24"/>
          <w:szCs w:val="24"/>
          <w:rtl/>
        </w:rPr>
        <w:t xml:space="preserve">כך שהעולים יכלו להשפיע </w:t>
      </w:r>
      <w:r w:rsidR="008E3780">
        <w:rPr>
          <w:rFonts w:hint="cs"/>
          <w:sz w:val="24"/>
          <w:szCs w:val="24"/>
          <w:rtl/>
        </w:rPr>
        <w:t xml:space="preserve"> באופן ממשי גם </w:t>
      </w:r>
      <w:r w:rsidR="008C1CB3">
        <w:rPr>
          <w:rFonts w:hint="cs"/>
          <w:sz w:val="24"/>
          <w:szCs w:val="24"/>
          <w:rtl/>
        </w:rPr>
        <w:t>על סדר העדיפויות של הממשלה."</w:t>
      </w:r>
    </w:p>
    <w:p w14:paraId="42764739" w14:textId="77777777" w:rsidR="001A7837" w:rsidRDefault="008C1CB3" w:rsidP="00496438">
      <w:pPr>
        <w:spacing w:after="0" w:line="300" w:lineRule="auto"/>
        <w:rPr>
          <w:sz w:val="24"/>
          <w:szCs w:val="24"/>
          <w:rtl/>
        </w:rPr>
      </w:pPr>
      <w:r>
        <w:rPr>
          <w:rFonts w:hint="cs"/>
          <w:sz w:val="24"/>
          <w:szCs w:val="24"/>
          <w:rtl/>
        </w:rPr>
        <w:t>רזין</w:t>
      </w:r>
      <w:r w:rsidR="00FD6498">
        <w:rPr>
          <w:rFonts w:hint="cs"/>
          <w:sz w:val="24"/>
          <w:szCs w:val="24"/>
          <w:rtl/>
        </w:rPr>
        <w:t xml:space="preserve"> מ</w:t>
      </w:r>
      <w:r w:rsidR="00253EDD">
        <w:rPr>
          <w:rFonts w:hint="cs"/>
          <w:sz w:val="24"/>
          <w:szCs w:val="24"/>
          <w:rtl/>
        </w:rPr>
        <w:t>תמקד גם באתגר שנובע משי</w:t>
      </w:r>
      <w:r w:rsidR="004956EB">
        <w:rPr>
          <w:rFonts w:hint="cs"/>
          <w:sz w:val="24"/>
          <w:szCs w:val="24"/>
          <w:rtl/>
        </w:rPr>
        <w:t>ל</w:t>
      </w:r>
      <w:r w:rsidR="00253EDD">
        <w:rPr>
          <w:rFonts w:hint="cs"/>
          <w:sz w:val="24"/>
          <w:szCs w:val="24"/>
          <w:rtl/>
        </w:rPr>
        <w:t>וב של שיעור ילודה גבוה ומיומנות מקצועית נמוכה.</w:t>
      </w:r>
      <w:r w:rsidR="0061115A">
        <w:rPr>
          <w:rFonts w:hint="cs"/>
          <w:sz w:val="24"/>
          <w:szCs w:val="24"/>
          <w:rtl/>
        </w:rPr>
        <w:t xml:space="preserve"> ילדים שנולדים במשפחות גדולות מגיעים לעתים קרובות להישגים לימודיים ואקדמיים נמוכים –</w:t>
      </w:r>
      <w:r w:rsidR="001A7837">
        <w:rPr>
          <w:rFonts w:hint="cs"/>
          <w:sz w:val="24"/>
          <w:szCs w:val="24"/>
          <w:rtl/>
        </w:rPr>
        <w:t xml:space="preserve"> עוד נושא לטיפול עבור מדינת ישראל.</w:t>
      </w:r>
    </w:p>
    <w:p w14:paraId="4E972F05" w14:textId="77777777" w:rsidR="001A7837" w:rsidRDefault="001A7837" w:rsidP="00CA4693">
      <w:pPr>
        <w:spacing w:after="0" w:line="300" w:lineRule="auto"/>
        <w:rPr>
          <w:sz w:val="24"/>
          <w:szCs w:val="24"/>
          <w:rtl/>
        </w:rPr>
      </w:pPr>
      <w:r>
        <w:rPr>
          <w:rFonts w:hint="cs"/>
          <w:sz w:val="24"/>
          <w:szCs w:val="24"/>
          <w:rtl/>
        </w:rPr>
        <w:t>"ישראל היא בעלת שיעור הילודה הגבוה ביותר מבין מדינות ה-</w:t>
      </w:r>
      <w:r>
        <w:rPr>
          <w:sz w:val="24"/>
          <w:szCs w:val="24"/>
        </w:rPr>
        <w:t>OECD</w:t>
      </w:r>
      <w:r>
        <w:rPr>
          <w:rFonts w:hint="cs"/>
          <w:sz w:val="24"/>
          <w:szCs w:val="24"/>
          <w:rtl/>
        </w:rPr>
        <w:t xml:space="preserve">. מנקודת </w:t>
      </w:r>
      <w:r w:rsidR="00CA4693">
        <w:rPr>
          <w:rFonts w:hint="cs"/>
          <w:sz w:val="24"/>
          <w:szCs w:val="24"/>
          <w:rtl/>
        </w:rPr>
        <w:t>ה</w:t>
      </w:r>
      <w:r>
        <w:rPr>
          <w:rFonts w:hint="cs"/>
          <w:sz w:val="24"/>
          <w:szCs w:val="24"/>
          <w:rtl/>
        </w:rPr>
        <w:t xml:space="preserve">מבט </w:t>
      </w:r>
      <w:r w:rsidR="00CA4693">
        <w:rPr>
          <w:rFonts w:hint="cs"/>
          <w:sz w:val="24"/>
          <w:szCs w:val="24"/>
          <w:rtl/>
        </w:rPr>
        <w:t>ה</w:t>
      </w:r>
      <w:r>
        <w:rPr>
          <w:rFonts w:hint="cs"/>
          <w:sz w:val="24"/>
          <w:szCs w:val="24"/>
          <w:rtl/>
        </w:rPr>
        <w:t>כלכלית</w:t>
      </w:r>
      <w:r w:rsidR="00CA4693">
        <w:rPr>
          <w:rFonts w:hint="cs"/>
          <w:sz w:val="24"/>
          <w:szCs w:val="24"/>
          <w:rtl/>
        </w:rPr>
        <w:t>-חברתית שיעור כזה מהווה</w:t>
      </w:r>
      <w:r>
        <w:rPr>
          <w:rFonts w:hint="cs"/>
          <w:sz w:val="24"/>
          <w:szCs w:val="24"/>
          <w:rtl/>
        </w:rPr>
        <w:t xml:space="preserve"> אתגר," אמר רזין.</w:t>
      </w:r>
    </w:p>
    <w:p w14:paraId="18F3C070" w14:textId="77777777" w:rsidR="008C1CB3" w:rsidRDefault="001A7E40" w:rsidP="00496438">
      <w:pPr>
        <w:spacing w:after="0" w:line="300" w:lineRule="auto"/>
        <w:rPr>
          <w:sz w:val="24"/>
          <w:szCs w:val="24"/>
          <w:rtl/>
        </w:rPr>
      </w:pPr>
      <w:r>
        <w:rPr>
          <w:rFonts w:hint="cs"/>
          <w:sz w:val="24"/>
          <w:szCs w:val="24"/>
          <w:rtl/>
        </w:rPr>
        <w:t xml:space="preserve">במדינות המערב אנשים </w:t>
      </w:r>
      <w:r w:rsidR="00F35481">
        <w:rPr>
          <w:rFonts w:hint="cs"/>
          <w:sz w:val="24"/>
          <w:szCs w:val="24"/>
          <w:rtl/>
        </w:rPr>
        <w:t>מתבססים על</w:t>
      </w:r>
      <w:r>
        <w:rPr>
          <w:rFonts w:hint="cs"/>
          <w:sz w:val="24"/>
          <w:szCs w:val="24"/>
          <w:rtl/>
        </w:rPr>
        <w:t xml:space="preserve"> שיקולים רציונליים ואלטרואיסטיים</w:t>
      </w:r>
      <w:r w:rsidR="00F35481">
        <w:rPr>
          <w:rFonts w:hint="cs"/>
          <w:sz w:val="24"/>
          <w:szCs w:val="24"/>
          <w:rtl/>
        </w:rPr>
        <w:t xml:space="preserve"> בבואם להחליט כמה ילדים להביא לעולם וכמה להשקיע</w:t>
      </w:r>
      <w:r w:rsidR="008E4DFE">
        <w:rPr>
          <w:rFonts w:hint="cs"/>
          <w:sz w:val="24"/>
          <w:szCs w:val="24"/>
          <w:rtl/>
        </w:rPr>
        <w:t xml:space="preserve"> בחינוכם. עם זאת, בקרב קהילות מסוימות, בכלל זה הקהילות החרדיות בישראל,</w:t>
      </w:r>
      <w:r w:rsidR="00327C20">
        <w:rPr>
          <w:rFonts w:hint="cs"/>
          <w:sz w:val="24"/>
          <w:szCs w:val="24"/>
          <w:rtl/>
        </w:rPr>
        <w:t xml:space="preserve"> לא רק נטיות ההורים קובעות אלא גם נטיות חברתיות או אפילו לחץ חברתי. במילים אחרות</w:t>
      </w:r>
      <w:r w:rsidR="006F2DCC">
        <w:rPr>
          <w:rFonts w:hint="cs"/>
          <w:sz w:val="24"/>
          <w:szCs w:val="24"/>
          <w:rtl/>
        </w:rPr>
        <w:t>, הורים שאינם יכולים להרשות לעצמם</w:t>
      </w:r>
      <w:r w:rsidR="00D66F44">
        <w:rPr>
          <w:rFonts w:hint="cs"/>
          <w:sz w:val="24"/>
          <w:szCs w:val="24"/>
          <w:rtl/>
        </w:rPr>
        <w:t xml:space="preserve"> – מבחינות זמן או כסף </w:t>
      </w:r>
      <w:r w:rsidR="00D66F44">
        <w:rPr>
          <w:rFonts w:hint="eastAsia"/>
          <w:sz w:val="24"/>
          <w:szCs w:val="24"/>
          <w:rtl/>
        </w:rPr>
        <w:t>–</w:t>
      </w:r>
      <w:r w:rsidR="00CA14A1">
        <w:rPr>
          <w:rFonts w:hint="cs"/>
          <w:sz w:val="24"/>
          <w:szCs w:val="24"/>
          <w:rtl/>
        </w:rPr>
        <w:t xml:space="preserve"> </w:t>
      </w:r>
      <w:r w:rsidR="00D66F44">
        <w:rPr>
          <w:rFonts w:hint="cs"/>
          <w:sz w:val="24"/>
          <w:szCs w:val="24"/>
          <w:rtl/>
        </w:rPr>
        <w:t xml:space="preserve">ללדת ילדים רבים, עושים זאת </w:t>
      </w:r>
      <w:r w:rsidR="007B7641">
        <w:rPr>
          <w:rFonts w:hint="cs"/>
          <w:sz w:val="24"/>
          <w:szCs w:val="24"/>
          <w:rtl/>
        </w:rPr>
        <w:t xml:space="preserve">בכל זאת </w:t>
      </w:r>
      <w:r w:rsidR="00D66F44">
        <w:rPr>
          <w:rFonts w:hint="cs"/>
          <w:sz w:val="24"/>
          <w:szCs w:val="24"/>
          <w:rtl/>
        </w:rPr>
        <w:t>עקב הרגשה או עקב מחויבות חברתית. לפיכך הפתרון</w:t>
      </w:r>
      <w:r w:rsidR="00AC50F5">
        <w:rPr>
          <w:rFonts w:hint="cs"/>
          <w:sz w:val="24"/>
          <w:szCs w:val="24"/>
          <w:rtl/>
        </w:rPr>
        <w:t xml:space="preserve"> מורכב מאוד, כי אתה צריך לשנות לא </w:t>
      </w:r>
      <w:r w:rsidR="007B7641">
        <w:rPr>
          <w:rFonts w:hint="cs"/>
          <w:sz w:val="24"/>
          <w:szCs w:val="24"/>
          <w:rtl/>
        </w:rPr>
        <w:t xml:space="preserve">רק </w:t>
      </w:r>
      <w:r w:rsidR="00AC50F5">
        <w:rPr>
          <w:rFonts w:hint="cs"/>
          <w:sz w:val="24"/>
          <w:szCs w:val="24"/>
          <w:rtl/>
        </w:rPr>
        <w:t>מנטליות של יחידי</w:t>
      </w:r>
      <w:r w:rsidR="007B7641">
        <w:rPr>
          <w:rFonts w:hint="cs"/>
          <w:sz w:val="24"/>
          <w:szCs w:val="24"/>
          <w:rtl/>
        </w:rPr>
        <w:t>ם</w:t>
      </w:r>
      <w:r w:rsidR="00AC50F5">
        <w:rPr>
          <w:rFonts w:hint="cs"/>
          <w:sz w:val="24"/>
          <w:szCs w:val="24"/>
          <w:rtl/>
        </w:rPr>
        <w:t>, אלא התנהגות חברתית של קבוצת אנשים שלמה.</w:t>
      </w:r>
    </w:p>
    <w:p w14:paraId="5A2A588F" w14:textId="77777777" w:rsidR="00AC50F5" w:rsidRDefault="00CE7DBF" w:rsidP="00496438">
      <w:pPr>
        <w:spacing w:after="0" w:line="300" w:lineRule="auto"/>
        <w:rPr>
          <w:sz w:val="24"/>
          <w:szCs w:val="24"/>
          <w:rtl/>
        </w:rPr>
      </w:pPr>
      <w:r>
        <w:rPr>
          <w:rFonts w:hint="cs"/>
          <w:sz w:val="24"/>
          <w:szCs w:val="24"/>
          <w:rtl/>
        </w:rPr>
        <w:t>"אם למשפחה יש משאבים מוגבלים</w:t>
      </w:r>
      <w:r w:rsidR="00952580">
        <w:rPr>
          <w:rFonts w:hint="cs"/>
          <w:sz w:val="24"/>
          <w:szCs w:val="24"/>
          <w:rtl/>
        </w:rPr>
        <w:t>, הרי שיכולתה להשקיע בחינוך הילדים קטֵנה עוד יותר ככל שמספר הילדים בה גדל</w:t>
      </w:r>
      <w:r w:rsidR="00A26FE6">
        <w:rPr>
          <w:rFonts w:hint="cs"/>
          <w:sz w:val="24"/>
          <w:szCs w:val="24"/>
          <w:rtl/>
        </w:rPr>
        <w:t>. מה</w:t>
      </w:r>
      <w:r w:rsidR="00934DC5">
        <w:rPr>
          <w:rFonts w:hint="cs"/>
          <w:sz w:val="24"/>
          <w:szCs w:val="24"/>
          <w:rtl/>
        </w:rPr>
        <w:t xml:space="preserve"> עשוי לשנות את הזיקה בין שיעור ילודה גבוה ובין </w:t>
      </w:r>
      <w:r w:rsidR="00490888">
        <w:rPr>
          <w:rFonts w:hint="cs"/>
          <w:sz w:val="24"/>
          <w:szCs w:val="24"/>
          <w:rtl/>
        </w:rPr>
        <w:t>מיומנויות מקצועיות נמוכות? מערכת חינוך ציבורית חזקה," אמר רזין. "</w:t>
      </w:r>
      <w:r w:rsidR="002A5FF9">
        <w:rPr>
          <w:rFonts w:hint="cs"/>
          <w:sz w:val="24"/>
          <w:szCs w:val="24"/>
          <w:rtl/>
        </w:rPr>
        <w:t>לפיכך לימודי ליבה</w:t>
      </w:r>
    </w:p>
    <w:p w14:paraId="259457EB" w14:textId="77777777" w:rsidR="00CA7DB9" w:rsidRDefault="00CA7DB9" w:rsidP="00496438">
      <w:pPr>
        <w:spacing w:after="0" w:line="300" w:lineRule="auto"/>
        <w:rPr>
          <w:sz w:val="24"/>
          <w:szCs w:val="24"/>
          <w:rtl/>
        </w:rPr>
      </w:pPr>
      <w:r>
        <w:rPr>
          <w:rFonts w:hint="cs"/>
          <w:sz w:val="24"/>
          <w:szCs w:val="24"/>
          <w:rtl/>
        </w:rPr>
        <w:t>חיוניים במערכת החינוך החרדית ובכל מערכ</w:t>
      </w:r>
      <w:r w:rsidR="007B7641">
        <w:rPr>
          <w:rFonts w:hint="cs"/>
          <w:sz w:val="24"/>
          <w:szCs w:val="24"/>
          <w:rtl/>
        </w:rPr>
        <w:t>ת</w:t>
      </w:r>
      <w:r>
        <w:rPr>
          <w:rFonts w:hint="cs"/>
          <w:sz w:val="24"/>
          <w:szCs w:val="24"/>
          <w:rtl/>
        </w:rPr>
        <w:t xml:space="preserve"> החינוך הציבורית,</w:t>
      </w:r>
      <w:r w:rsidR="007B7641">
        <w:rPr>
          <w:rFonts w:hint="cs"/>
          <w:sz w:val="24"/>
          <w:szCs w:val="24"/>
          <w:rtl/>
        </w:rPr>
        <w:t xml:space="preserve"> </w:t>
      </w:r>
      <w:r>
        <w:rPr>
          <w:rFonts w:hint="cs"/>
          <w:sz w:val="24"/>
          <w:szCs w:val="24"/>
          <w:rtl/>
        </w:rPr>
        <w:t>כאן ובאמריקה."</w:t>
      </w:r>
    </w:p>
    <w:p w14:paraId="46FD9069" w14:textId="77777777" w:rsidR="00CA7DB9" w:rsidRDefault="00CA7DB9" w:rsidP="00496438">
      <w:pPr>
        <w:spacing w:after="0" w:line="300" w:lineRule="auto"/>
        <w:rPr>
          <w:sz w:val="24"/>
          <w:szCs w:val="24"/>
          <w:rtl/>
        </w:rPr>
      </w:pPr>
      <w:r>
        <w:rPr>
          <w:rFonts w:hint="cs"/>
          <w:sz w:val="24"/>
          <w:szCs w:val="24"/>
          <w:rtl/>
        </w:rPr>
        <w:t>רזין יכול לדבר גם על הצורך ברגולציה בסקטור הבנקאי ולמה על הממשלה להיות מעורבת במערכת הבריאות. עיניו מאירות כשהוא מדבר על תחומי מחקריו.</w:t>
      </w:r>
    </w:p>
    <w:p w14:paraId="0899F546" w14:textId="77777777" w:rsidR="00353023" w:rsidRDefault="00353023" w:rsidP="008E3780">
      <w:pPr>
        <w:spacing w:after="0" w:line="300" w:lineRule="auto"/>
        <w:rPr>
          <w:sz w:val="24"/>
          <w:szCs w:val="24"/>
          <w:rtl/>
        </w:rPr>
      </w:pPr>
      <w:r>
        <w:rPr>
          <w:rFonts w:hint="cs"/>
          <w:sz w:val="24"/>
          <w:szCs w:val="24"/>
          <w:rtl/>
        </w:rPr>
        <w:t>"כלכלה היא</w:t>
      </w:r>
      <w:r w:rsidR="00981AF4">
        <w:rPr>
          <w:rFonts w:hint="cs"/>
          <w:sz w:val="24"/>
          <w:szCs w:val="24"/>
          <w:rtl/>
        </w:rPr>
        <w:t xml:space="preserve"> כמו החיים עצמם</w:t>
      </w:r>
      <w:r w:rsidR="00981AF4">
        <w:rPr>
          <w:sz w:val="24"/>
          <w:szCs w:val="24"/>
          <w:rtl/>
        </w:rPr>
        <w:t>—</w:t>
      </w:r>
      <w:r w:rsidR="00981AF4">
        <w:rPr>
          <w:rFonts w:hint="cs"/>
          <w:sz w:val="24"/>
          <w:szCs w:val="24"/>
          <w:rtl/>
        </w:rPr>
        <w:t xml:space="preserve">מקשה  </w:t>
      </w:r>
      <w:r>
        <w:rPr>
          <w:rFonts w:hint="cs"/>
          <w:sz w:val="24"/>
          <w:szCs w:val="24"/>
          <w:rtl/>
        </w:rPr>
        <w:t xml:space="preserve"> מורכב</w:t>
      </w:r>
      <w:r w:rsidR="00981AF4">
        <w:rPr>
          <w:rFonts w:hint="cs"/>
          <w:sz w:val="24"/>
          <w:szCs w:val="24"/>
          <w:rtl/>
        </w:rPr>
        <w:t>ת</w:t>
      </w:r>
      <w:r w:rsidR="00981AF4">
        <w:rPr>
          <w:sz w:val="24"/>
          <w:szCs w:val="24"/>
        </w:rPr>
        <w:t xml:space="preserve"> </w:t>
      </w:r>
      <w:r>
        <w:rPr>
          <w:rFonts w:hint="cs"/>
          <w:sz w:val="24"/>
          <w:szCs w:val="24"/>
          <w:rtl/>
        </w:rPr>
        <w:t xml:space="preserve">," אמר רזין ומצביע </w:t>
      </w:r>
      <w:r w:rsidR="00981AF4">
        <w:rPr>
          <w:rFonts w:hint="cs"/>
          <w:sz w:val="24"/>
          <w:szCs w:val="24"/>
          <w:rtl/>
        </w:rPr>
        <w:t>אל הרוב שאיננו מבין מספיק בכלכלה</w:t>
      </w:r>
      <w:r>
        <w:rPr>
          <w:rFonts w:hint="cs"/>
          <w:sz w:val="24"/>
          <w:szCs w:val="24"/>
          <w:rtl/>
        </w:rPr>
        <w:t>, "</w:t>
      </w:r>
      <w:r w:rsidR="008E3780">
        <w:rPr>
          <w:rFonts w:hint="cs"/>
          <w:sz w:val="24"/>
          <w:szCs w:val="24"/>
          <w:rtl/>
        </w:rPr>
        <w:t xml:space="preserve">רובם אלה שלא חשבו מספיק  על ההיבטים הכלכליים שיש להרבה מאד נושאים חברתיים </w:t>
      </w:r>
      <w:r>
        <w:rPr>
          <w:rFonts w:hint="cs"/>
          <w:sz w:val="24"/>
          <w:szCs w:val="24"/>
          <w:rtl/>
        </w:rPr>
        <w:t xml:space="preserve"> לעתים אינם מעריכים </w:t>
      </w:r>
      <w:r w:rsidR="008E3780">
        <w:rPr>
          <w:rFonts w:hint="cs"/>
          <w:sz w:val="24"/>
          <w:szCs w:val="24"/>
          <w:rtl/>
        </w:rPr>
        <w:t>למה מקצוע הכלכלה חשוב</w:t>
      </w:r>
      <w:r>
        <w:rPr>
          <w:rFonts w:hint="cs"/>
          <w:sz w:val="24"/>
          <w:szCs w:val="24"/>
          <w:rtl/>
        </w:rPr>
        <w:t>."</w:t>
      </w:r>
    </w:p>
    <w:p w14:paraId="15632BD7" w14:textId="77777777" w:rsidR="00353023" w:rsidRDefault="00353023" w:rsidP="00496438">
      <w:pPr>
        <w:spacing w:after="0" w:line="300" w:lineRule="auto"/>
        <w:rPr>
          <w:sz w:val="24"/>
          <w:szCs w:val="24"/>
          <w:rtl/>
        </w:rPr>
      </w:pPr>
      <w:r>
        <w:rPr>
          <w:rFonts w:hint="cs"/>
          <w:sz w:val="24"/>
          <w:szCs w:val="24"/>
          <w:rtl/>
        </w:rPr>
        <w:t>עבור רזין, הזכייה בפרס אמ"ת</w:t>
      </w:r>
      <w:r w:rsidR="007B285E">
        <w:rPr>
          <w:rFonts w:hint="cs"/>
          <w:sz w:val="24"/>
          <w:szCs w:val="24"/>
          <w:rtl/>
        </w:rPr>
        <w:t xml:space="preserve"> מייצגת צעד רב משמעות במסלול חייו.</w:t>
      </w:r>
    </w:p>
    <w:p w14:paraId="18958D6E" w14:textId="77777777" w:rsidR="007B285E" w:rsidRDefault="007B285E" w:rsidP="00981AF4">
      <w:pPr>
        <w:spacing w:after="0" w:line="300" w:lineRule="auto"/>
        <w:rPr>
          <w:sz w:val="24"/>
          <w:szCs w:val="24"/>
          <w:rtl/>
        </w:rPr>
      </w:pPr>
      <w:r>
        <w:rPr>
          <w:rFonts w:hint="cs"/>
          <w:sz w:val="24"/>
          <w:szCs w:val="24"/>
          <w:rtl/>
        </w:rPr>
        <w:t>"קבלת פרס אמ"ת</w:t>
      </w:r>
      <w:r w:rsidR="008E3780">
        <w:rPr>
          <w:rFonts w:hint="cs"/>
          <w:sz w:val="24"/>
          <w:szCs w:val="24"/>
          <w:rtl/>
        </w:rPr>
        <w:t>,</w:t>
      </w:r>
      <w:r>
        <w:rPr>
          <w:rFonts w:hint="cs"/>
          <w:sz w:val="24"/>
          <w:szCs w:val="24"/>
          <w:rtl/>
        </w:rPr>
        <w:t xml:space="preserve"> 76 שנה לאחר שנולדתי בקיבוץ</w:t>
      </w:r>
      <w:r w:rsidR="008E3780">
        <w:rPr>
          <w:rFonts w:hint="cs"/>
          <w:sz w:val="24"/>
          <w:szCs w:val="24"/>
          <w:rtl/>
        </w:rPr>
        <w:t xml:space="preserve"> מרוחק ממרכזי החיים בארץ,</w:t>
      </w:r>
      <w:r>
        <w:rPr>
          <w:rFonts w:hint="cs"/>
          <w:sz w:val="24"/>
          <w:szCs w:val="24"/>
          <w:rtl/>
        </w:rPr>
        <w:t xml:space="preserve"> היא</w:t>
      </w:r>
      <w:r w:rsidR="00A11964">
        <w:rPr>
          <w:rFonts w:hint="cs"/>
          <w:sz w:val="24"/>
          <w:szCs w:val="24"/>
          <w:rtl/>
        </w:rPr>
        <w:t xml:space="preserve"> </w:t>
      </w:r>
      <w:r w:rsidR="007B7641" w:rsidRPr="007B7641">
        <w:rPr>
          <w:rFonts w:hint="cs"/>
          <w:sz w:val="24"/>
          <w:szCs w:val="24"/>
          <w:rtl/>
        </w:rPr>
        <w:t xml:space="preserve">נקודת סיום יפה של </w:t>
      </w:r>
      <w:r w:rsidR="00A11964" w:rsidRPr="007B7641">
        <w:rPr>
          <w:rFonts w:hint="cs"/>
          <w:sz w:val="24"/>
          <w:szCs w:val="24"/>
          <w:rtl/>
        </w:rPr>
        <w:t>מסע הזה,"</w:t>
      </w:r>
      <w:r w:rsidR="00A11964">
        <w:rPr>
          <w:rFonts w:hint="cs"/>
          <w:sz w:val="24"/>
          <w:szCs w:val="24"/>
          <w:rtl/>
        </w:rPr>
        <w:t xml:space="preserve"> אומר רזין, אף שאין לו </w:t>
      </w:r>
      <w:r w:rsidR="00981AF4">
        <w:rPr>
          <w:rFonts w:hint="cs"/>
          <w:sz w:val="24"/>
          <w:szCs w:val="24"/>
          <w:rtl/>
        </w:rPr>
        <w:t>עדיין</w:t>
      </w:r>
      <w:r w:rsidR="00A11964">
        <w:rPr>
          <w:rFonts w:hint="cs"/>
          <w:sz w:val="24"/>
          <w:szCs w:val="24"/>
          <w:rtl/>
        </w:rPr>
        <w:t xml:space="preserve"> הרהורי פרישה.</w:t>
      </w:r>
    </w:p>
    <w:p w14:paraId="3C5F82E3" w14:textId="77777777" w:rsidR="00364F73" w:rsidRDefault="007B7641" w:rsidP="00981AF4">
      <w:pPr>
        <w:spacing w:after="0" w:line="300" w:lineRule="auto"/>
        <w:rPr>
          <w:sz w:val="24"/>
          <w:szCs w:val="24"/>
          <w:rtl/>
        </w:rPr>
      </w:pPr>
      <w:r>
        <w:rPr>
          <w:rFonts w:hint="cs"/>
          <w:sz w:val="24"/>
          <w:szCs w:val="24"/>
          <w:rtl/>
        </w:rPr>
        <w:t xml:space="preserve">רזין </w:t>
      </w:r>
      <w:r w:rsidR="00A11964">
        <w:rPr>
          <w:rFonts w:hint="cs"/>
          <w:sz w:val="24"/>
          <w:szCs w:val="24"/>
          <w:rtl/>
        </w:rPr>
        <w:t>אומר ש</w:t>
      </w:r>
      <w:r>
        <w:rPr>
          <w:rFonts w:hint="cs"/>
          <w:sz w:val="24"/>
          <w:szCs w:val="24"/>
          <w:rtl/>
        </w:rPr>
        <w:t xml:space="preserve">ניסה תמיד </w:t>
      </w:r>
      <w:r w:rsidR="00A11964">
        <w:rPr>
          <w:rFonts w:hint="cs"/>
          <w:sz w:val="24"/>
          <w:szCs w:val="24"/>
          <w:rtl/>
        </w:rPr>
        <w:t xml:space="preserve">לשמש דוגמה אישית לילדיו וכעת גם לנכדיו. הוא רואה שלכל דור </w:t>
      </w:r>
      <w:r w:rsidR="00981AF4">
        <w:rPr>
          <w:rFonts w:hint="cs"/>
          <w:sz w:val="24"/>
          <w:szCs w:val="24"/>
          <w:rtl/>
        </w:rPr>
        <w:t>חדש</w:t>
      </w:r>
      <w:r w:rsidR="00A11964">
        <w:rPr>
          <w:rFonts w:hint="cs"/>
          <w:sz w:val="24"/>
          <w:szCs w:val="24"/>
          <w:rtl/>
        </w:rPr>
        <w:t xml:space="preserve"> במשפחתו </w:t>
      </w:r>
      <w:r w:rsidR="00981AF4">
        <w:rPr>
          <w:rFonts w:hint="cs"/>
          <w:sz w:val="24"/>
          <w:szCs w:val="24"/>
          <w:rtl/>
        </w:rPr>
        <w:t xml:space="preserve"> לאורך ארבעת הדורות שהוא מכיר </w:t>
      </w:r>
      <w:r w:rsidR="00A11964">
        <w:rPr>
          <w:rFonts w:hint="cs"/>
          <w:sz w:val="24"/>
          <w:szCs w:val="24"/>
          <w:rtl/>
        </w:rPr>
        <w:t>יש</w:t>
      </w:r>
      <w:r w:rsidR="00981AF4">
        <w:rPr>
          <w:rFonts w:hint="cs"/>
          <w:sz w:val="24"/>
          <w:szCs w:val="24"/>
          <w:rtl/>
        </w:rPr>
        <w:t xml:space="preserve"> תנאי התפתחות והזדמנויות קריירה </w:t>
      </w:r>
      <w:r w:rsidR="00A11964">
        <w:rPr>
          <w:rFonts w:hint="cs"/>
          <w:sz w:val="24"/>
          <w:szCs w:val="24"/>
          <w:rtl/>
        </w:rPr>
        <w:t xml:space="preserve"> רבות יותר. </w:t>
      </w:r>
      <w:r w:rsidR="00364F73">
        <w:rPr>
          <w:rFonts w:hint="cs"/>
          <w:sz w:val="24"/>
          <w:szCs w:val="24"/>
          <w:rtl/>
        </w:rPr>
        <w:t>הוא מקווה שהיתרונות ישפיעו לטובה על החלטותיהם במהלך ניהול חייהם ועבודתם. עם זאת הוא אומר</w:t>
      </w:r>
      <w:r>
        <w:rPr>
          <w:rFonts w:hint="cs"/>
          <w:sz w:val="24"/>
          <w:szCs w:val="24"/>
          <w:rtl/>
        </w:rPr>
        <w:t xml:space="preserve"> ש</w:t>
      </w:r>
      <w:r w:rsidR="002E2ABD">
        <w:rPr>
          <w:rFonts w:hint="cs"/>
          <w:sz w:val="24"/>
          <w:szCs w:val="24"/>
          <w:rtl/>
        </w:rPr>
        <w:t>א</w:t>
      </w:r>
      <w:r>
        <w:rPr>
          <w:rFonts w:hint="cs"/>
          <w:sz w:val="24"/>
          <w:szCs w:val="24"/>
          <w:rtl/>
        </w:rPr>
        <w:t>ינו</w:t>
      </w:r>
      <w:r w:rsidR="002E2ABD">
        <w:rPr>
          <w:rFonts w:hint="cs"/>
          <w:sz w:val="24"/>
          <w:szCs w:val="24"/>
          <w:rtl/>
        </w:rPr>
        <w:t xml:space="preserve"> חי על פי הישגים כלכליים או אחרים, אלא על בסיס אמירתו של הילל הזקן לפני אלפי שנים: "מה ששנוא עליך לא תעשה לחברך. זוהי כל התורה כולה ואידך זיל גמור (</w:t>
      </w:r>
      <w:r w:rsidR="00981AF4">
        <w:rPr>
          <w:rFonts w:hint="cs"/>
          <w:sz w:val="24"/>
          <w:szCs w:val="24"/>
          <w:rtl/>
        </w:rPr>
        <w:t xml:space="preserve">באנגלית, </w:t>
      </w:r>
      <w:r w:rsidR="00981AF4">
        <w:rPr>
          <w:sz w:val="24"/>
          <w:szCs w:val="24"/>
        </w:rPr>
        <w:t>The rest is commentary</w:t>
      </w:r>
      <w:r w:rsidR="002E2ABD">
        <w:rPr>
          <w:rFonts w:hint="cs"/>
          <w:sz w:val="24"/>
          <w:szCs w:val="24"/>
          <w:rtl/>
        </w:rPr>
        <w:t>)."</w:t>
      </w:r>
    </w:p>
    <w:p w14:paraId="372D14B5" w14:textId="77777777" w:rsidR="002E2ABD" w:rsidRDefault="002E2ABD" w:rsidP="008E3780">
      <w:pPr>
        <w:spacing w:after="0" w:line="300" w:lineRule="auto"/>
        <w:rPr>
          <w:sz w:val="24"/>
          <w:szCs w:val="24"/>
          <w:rtl/>
        </w:rPr>
      </w:pPr>
      <w:r>
        <w:rPr>
          <w:rFonts w:hint="cs"/>
          <w:sz w:val="24"/>
          <w:szCs w:val="24"/>
          <w:rtl/>
        </w:rPr>
        <w:t xml:space="preserve">"אני מדבר על הגירה שלילית ועל הגירה חיובית, </w:t>
      </w:r>
      <w:r w:rsidR="009C2916">
        <w:rPr>
          <w:rFonts w:hint="cs"/>
          <w:sz w:val="24"/>
          <w:szCs w:val="24"/>
          <w:rtl/>
        </w:rPr>
        <w:t>מדיניות כלכלית וכיוצא באלה," אמר רזין, "</w:t>
      </w:r>
      <w:r w:rsidR="0081349F">
        <w:rPr>
          <w:rFonts w:hint="cs"/>
          <w:sz w:val="24"/>
          <w:szCs w:val="24"/>
          <w:rtl/>
        </w:rPr>
        <w:t xml:space="preserve">אבל הדבר החשוב ביותר </w:t>
      </w:r>
      <w:r w:rsidR="0081349F">
        <w:rPr>
          <w:sz w:val="24"/>
          <w:szCs w:val="24"/>
        </w:rPr>
        <w:t>–</w:t>
      </w:r>
      <w:r w:rsidR="0081349F">
        <w:rPr>
          <w:rFonts w:hint="cs"/>
          <w:sz w:val="24"/>
          <w:szCs w:val="24"/>
          <w:rtl/>
        </w:rPr>
        <w:t xml:space="preserve"> למדתי זאת מהוריי </w:t>
      </w:r>
      <w:r w:rsidR="00843E17">
        <w:rPr>
          <w:sz w:val="24"/>
          <w:szCs w:val="24"/>
        </w:rPr>
        <w:t>–</w:t>
      </w:r>
      <w:r w:rsidR="0081349F">
        <w:rPr>
          <w:rFonts w:hint="cs"/>
          <w:sz w:val="24"/>
          <w:szCs w:val="24"/>
          <w:rtl/>
        </w:rPr>
        <w:t xml:space="preserve"> הוא הכלל הזה של הילל</w:t>
      </w:r>
      <w:r w:rsidR="00DC2C29">
        <w:rPr>
          <w:rFonts w:hint="cs"/>
          <w:sz w:val="24"/>
          <w:szCs w:val="24"/>
          <w:rtl/>
        </w:rPr>
        <w:t>. כשזה מגיע ליחסים בין ערבים לישראלים, שחור</w:t>
      </w:r>
      <w:r w:rsidR="008E3780">
        <w:rPr>
          <w:rFonts w:hint="cs"/>
          <w:sz w:val="24"/>
          <w:szCs w:val="24"/>
          <w:rtl/>
        </w:rPr>
        <w:t>ים</w:t>
      </w:r>
      <w:r w:rsidR="00DC2C29">
        <w:rPr>
          <w:rFonts w:hint="cs"/>
          <w:sz w:val="24"/>
          <w:szCs w:val="24"/>
          <w:rtl/>
        </w:rPr>
        <w:t xml:space="preserve"> ולב</w:t>
      </w:r>
      <w:r w:rsidR="008E3780">
        <w:rPr>
          <w:rFonts w:hint="cs"/>
          <w:sz w:val="24"/>
          <w:szCs w:val="24"/>
          <w:rtl/>
        </w:rPr>
        <w:t>נים</w:t>
      </w:r>
      <w:r w:rsidR="00DC2C29">
        <w:rPr>
          <w:rFonts w:hint="cs"/>
          <w:sz w:val="24"/>
          <w:szCs w:val="24"/>
          <w:rtl/>
        </w:rPr>
        <w:t>, פליטים</w:t>
      </w:r>
      <w:r w:rsidR="008E3780">
        <w:rPr>
          <w:rFonts w:hint="cs"/>
          <w:sz w:val="24"/>
          <w:szCs w:val="24"/>
          <w:rtl/>
        </w:rPr>
        <w:t xml:space="preserve"> ותושבי המקום המבוססים,</w:t>
      </w:r>
      <w:r w:rsidR="00DC2C29">
        <w:rPr>
          <w:rFonts w:hint="cs"/>
          <w:sz w:val="24"/>
          <w:szCs w:val="24"/>
          <w:rtl/>
        </w:rPr>
        <w:t xml:space="preserve"> וכל מה שמתרחש בעולם, הכלכלה</w:t>
      </w:r>
      <w:r w:rsidR="008E3780">
        <w:rPr>
          <w:rFonts w:hint="cs"/>
          <w:sz w:val="24"/>
          <w:szCs w:val="24"/>
          <w:rtl/>
        </w:rPr>
        <w:t xml:space="preserve"> איננה בסיס יחד להתנהגות . "</w:t>
      </w:r>
      <w:r w:rsidR="00981AF4">
        <w:rPr>
          <w:rFonts w:hint="cs"/>
          <w:sz w:val="24"/>
          <w:szCs w:val="24"/>
          <w:rtl/>
        </w:rPr>
        <w:t>אהבת לרעך כמוך</w:t>
      </w:r>
      <w:r w:rsidR="008E3780">
        <w:rPr>
          <w:rFonts w:hint="cs"/>
          <w:sz w:val="24"/>
          <w:szCs w:val="24"/>
          <w:rtl/>
        </w:rPr>
        <w:t>" גם כן כלל התנהגות  חשוב</w:t>
      </w:r>
      <w:r w:rsidR="00981AF4">
        <w:rPr>
          <w:rFonts w:hint="cs"/>
          <w:sz w:val="24"/>
          <w:szCs w:val="24"/>
          <w:rtl/>
        </w:rPr>
        <w:t>.</w:t>
      </w:r>
      <w:r w:rsidR="008E3780">
        <w:rPr>
          <w:rFonts w:hint="cs"/>
          <w:sz w:val="24"/>
          <w:szCs w:val="24"/>
          <w:rtl/>
        </w:rPr>
        <w:t>"</w:t>
      </w:r>
      <w:r w:rsidR="00981AF4">
        <w:rPr>
          <w:rFonts w:hint="cs"/>
          <w:sz w:val="24"/>
          <w:szCs w:val="24"/>
          <w:rtl/>
        </w:rPr>
        <w:t xml:space="preserve"> </w:t>
      </w:r>
    </w:p>
    <w:p w14:paraId="57804037" w14:textId="77777777" w:rsidR="00DC2C29" w:rsidRDefault="00DC2C29" w:rsidP="00364F73">
      <w:pPr>
        <w:spacing w:after="0" w:line="300" w:lineRule="auto"/>
        <w:rPr>
          <w:b/>
          <w:bCs/>
          <w:sz w:val="24"/>
          <w:szCs w:val="24"/>
          <w:rtl/>
        </w:rPr>
      </w:pPr>
    </w:p>
    <w:p w14:paraId="6E2C5D5D" w14:textId="77777777" w:rsidR="00DC2C29" w:rsidRPr="00DC2C29" w:rsidRDefault="00DC2C29" w:rsidP="00364F73">
      <w:pPr>
        <w:spacing w:after="0" w:line="300" w:lineRule="auto"/>
        <w:rPr>
          <w:b/>
          <w:bCs/>
          <w:sz w:val="24"/>
          <w:szCs w:val="24"/>
          <w:rtl/>
        </w:rPr>
      </w:pPr>
    </w:p>
    <w:p w14:paraId="37069B64" w14:textId="77777777" w:rsidR="00DC2C29" w:rsidRPr="00DC2C29" w:rsidRDefault="00DC2C29" w:rsidP="008E3780">
      <w:pPr>
        <w:spacing w:after="0" w:line="300" w:lineRule="auto"/>
        <w:rPr>
          <w:b/>
          <w:bCs/>
          <w:sz w:val="24"/>
          <w:szCs w:val="24"/>
          <w:rtl/>
        </w:rPr>
      </w:pPr>
      <w:r w:rsidRPr="00DC2C29">
        <w:rPr>
          <w:rFonts w:hint="cs"/>
          <w:b/>
          <w:bCs/>
          <w:sz w:val="24"/>
          <w:szCs w:val="24"/>
          <w:rtl/>
        </w:rPr>
        <w:lastRenderedPageBreak/>
        <w:t>רקע משפחתי</w:t>
      </w:r>
    </w:p>
    <w:p w14:paraId="138426AB" w14:textId="77777777" w:rsidR="00D85BF6" w:rsidRDefault="001D22FF" w:rsidP="004D57A5">
      <w:pPr>
        <w:spacing w:after="0" w:line="300" w:lineRule="auto"/>
        <w:rPr>
          <w:sz w:val="24"/>
          <w:szCs w:val="24"/>
          <w:rtl/>
        </w:rPr>
      </w:pPr>
      <w:r>
        <w:rPr>
          <w:rFonts w:hint="cs"/>
          <w:sz w:val="24"/>
          <w:szCs w:val="24"/>
          <w:rtl/>
        </w:rPr>
        <w:t>נולדתי וגדלתי בקיבוץ</w:t>
      </w:r>
      <w:r w:rsidR="003D29CA">
        <w:rPr>
          <w:rFonts w:hint="cs"/>
          <w:sz w:val="24"/>
          <w:szCs w:val="24"/>
        </w:rPr>
        <w:t xml:space="preserve"> </w:t>
      </w:r>
      <w:r w:rsidR="003D29CA">
        <w:rPr>
          <w:rFonts w:hint="cs"/>
          <w:sz w:val="24"/>
          <w:szCs w:val="24"/>
          <w:rtl/>
        </w:rPr>
        <w:t xml:space="preserve">שמיר בתקופת המנדט הבריטי. הקיבוץ נוסד ב-1939 </w:t>
      </w:r>
      <w:r w:rsidR="00CD05A1">
        <w:rPr>
          <w:rFonts w:hint="cs"/>
          <w:sz w:val="24"/>
          <w:szCs w:val="24"/>
          <w:rtl/>
        </w:rPr>
        <w:t xml:space="preserve">ליד כפר </w:t>
      </w:r>
      <w:r w:rsidR="008E3780">
        <w:rPr>
          <w:rFonts w:hint="cs"/>
          <w:sz w:val="24"/>
          <w:szCs w:val="24"/>
          <w:rtl/>
        </w:rPr>
        <w:t>א</w:t>
      </w:r>
      <w:r w:rsidR="00CD05A1">
        <w:rPr>
          <w:rFonts w:hint="cs"/>
          <w:sz w:val="24"/>
          <w:szCs w:val="24"/>
          <w:rtl/>
        </w:rPr>
        <w:t>תא שבאזור חיפה, על ידי קבוצה קטנה של עולים, רובם מרומניה.</w:t>
      </w:r>
      <w:r w:rsidR="007B7641">
        <w:rPr>
          <w:rFonts w:hint="cs"/>
          <w:sz w:val="24"/>
          <w:szCs w:val="24"/>
          <w:rtl/>
        </w:rPr>
        <w:t xml:space="preserve"> </w:t>
      </w:r>
      <w:r w:rsidR="00302455">
        <w:rPr>
          <w:rFonts w:hint="cs"/>
          <w:sz w:val="24"/>
          <w:szCs w:val="24"/>
          <w:rtl/>
        </w:rPr>
        <w:t xml:space="preserve">שנתיים </w:t>
      </w:r>
      <w:r w:rsidR="007B7641">
        <w:rPr>
          <w:rFonts w:hint="cs"/>
          <w:sz w:val="24"/>
          <w:szCs w:val="24"/>
          <w:rtl/>
        </w:rPr>
        <w:t xml:space="preserve">לאחר </w:t>
      </w:r>
      <w:r w:rsidR="008E3780">
        <w:rPr>
          <w:rFonts w:hint="cs"/>
          <w:sz w:val="24"/>
          <w:szCs w:val="24"/>
          <w:rtl/>
        </w:rPr>
        <w:t>הקמת היישוב הזמני</w:t>
      </w:r>
      <w:r w:rsidR="004D57A5">
        <w:rPr>
          <w:rFonts w:hint="cs"/>
          <w:sz w:val="24"/>
          <w:szCs w:val="24"/>
          <w:rtl/>
        </w:rPr>
        <w:t>,</w:t>
      </w:r>
      <w:r w:rsidR="008E3780">
        <w:rPr>
          <w:rFonts w:hint="cs"/>
          <w:sz w:val="24"/>
          <w:szCs w:val="24"/>
          <w:rtl/>
        </w:rPr>
        <w:t xml:space="preserve"> </w:t>
      </w:r>
      <w:r w:rsidR="007B7641">
        <w:rPr>
          <w:rFonts w:hint="cs"/>
          <w:sz w:val="24"/>
          <w:szCs w:val="24"/>
          <w:rtl/>
        </w:rPr>
        <w:t xml:space="preserve"> </w:t>
      </w:r>
      <w:r w:rsidR="00302455">
        <w:rPr>
          <w:rFonts w:hint="cs"/>
          <w:sz w:val="24"/>
          <w:szCs w:val="24"/>
          <w:rtl/>
        </w:rPr>
        <w:t>נולדתי</w:t>
      </w:r>
      <w:r w:rsidR="004D57A5">
        <w:rPr>
          <w:rFonts w:hint="cs"/>
          <w:sz w:val="24"/>
          <w:szCs w:val="24"/>
          <w:rtl/>
        </w:rPr>
        <w:t xml:space="preserve"> בו </w:t>
      </w:r>
      <w:r w:rsidR="00302455">
        <w:rPr>
          <w:rFonts w:hint="cs"/>
          <w:sz w:val="24"/>
          <w:szCs w:val="24"/>
          <w:rtl/>
        </w:rPr>
        <w:t>. ב-1944 עבר היישוב למקומו הקבוע במורדות רמת הגולן</w:t>
      </w:r>
      <w:r w:rsidR="004D57A5">
        <w:rPr>
          <w:rFonts w:hint="cs"/>
          <w:sz w:val="24"/>
          <w:szCs w:val="24"/>
          <w:rtl/>
        </w:rPr>
        <w:t>.</w:t>
      </w:r>
      <w:r w:rsidR="00302455">
        <w:rPr>
          <w:rFonts w:hint="cs"/>
          <w:sz w:val="24"/>
          <w:szCs w:val="24"/>
          <w:rtl/>
        </w:rPr>
        <w:t xml:space="preserve"> עד למלחמת ששת הימים היה שמיר</w:t>
      </w:r>
      <w:r w:rsidR="004D57A5">
        <w:rPr>
          <w:rFonts w:hint="cs"/>
          <w:sz w:val="24"/>
          <w:szCs w:val="24"/>
          <w:rtl/>
        </w:rPr>
        <w:t xml:space="preserve"> הממוקם בפינה הצפונית ביותר בישראל, גם </w:t>
      </w:r>
      <w:r w:rsidR="00302455">
        <w:rPr>
          <w:rFonts w:hint="cs"/>
          <w:sz w:val="24"/>
          <w:szCs w:val="24"/>
          <w:rtl/>
        </w:rPr>
        <w:t xml:space="preserve">היישוב המזרחי ביותר בישראל. </w:t>
      </w:r>
      <w:r w:rsidR="004D57A5">
        <w:rPr>
          <w:rFonts w:hint="cs"/>
          <w:sz w:val="24"/>
          <w:szCs w:val="24"/>
          <w:rtl/>
        </w:rPr>
        <w:t xml:space="preserve"> </w:t>
      </w:r>
    </w:p>
    <w:p w14:paraId="4FCC31B5" w14:textId="77777777" w:rsidR="00AD541E" w:rsidRDefault="00D85BF6" w:rsidP="004D57A5">
      <w:pPr>
        <w:spacing w:after="0" w:line="300" w:lineRule="auto"/>
        <w:rPr>
          <w:sz w:val="24"/>
          <w:szCs w:val="24"/>
          <w:rtl/>
        </w:rPr>
      </w:pPr>
      <w:r>
        <w:rPr>
          <w:rFonts w:hint="cs"/>
          <w:sz w:val="24"/>
          <w:szCs w:val="24"/>
          <w:rtl/>
        </w:rPr>
        <w:t>מקיבוץ שמיר</w:t>
      </w:r>
      <w:r w:rsidR="004D57A5" w:rsidRPr="004D57A5">
        <w:rPr>
          <w:rFonts w:hint="cs"/>
          <w:sz w:val="24"/>
          <w:szCs w:val="24"/>
          <w:rtl/>
        </w:rPr>
        <w:t xml:space="preserve"> </w:t>
      </w:r>
      <w:r w:rsidR="004D57A5">
        <w:rPr>
          <w:rFonts w:hint="cs"/>
          <w:sz w:val="24"/>
          <w:szCs w:val="24"/>
          <w:rtl/>
        </w:rPr>
        <w:t>הבנוי כאמור על המורדות המערביים התלולים של רמת הגולן</w:t>
      </w:r>
      <w:r>
        <w:rPr>
          <w:rFonts w:hint="cs"/>
          <w:sz w:val="24"/>
          <w:szCs w:val="24"/>
          <w:rtl/>
        </w:rPr>
        <w:t xml:space="preserve"> נצפית תופעת טבע נדירה יחסית:</w:t>
      </w:r>
      <w:r w:rsidR="00AD541E">
        <w:rPr>
          <w:rFonts w:hint="cs"/>
          <w:sz w:val="24"/>
          <w:szCs w:val="24"/>
          <w:rtl/>
        </w:rPr>
        <w:t xml:space="preserve"> "ז</w:t>
      </w:r>
      <w:r w:rsidR="00843E17">
        <w:rPr>
          <w:rFonts w:hint="cs"/>
          <w:sz w:val="24"/>
          <w:szCs w:val="24"/>
          <w:rtl/>
        </w:rPr>
        <w:t>ריחה במערב".</w:t>
      </w:r>
      <w:r w:rsidR="00AD541E">
        <w:rPr>
          <w:rFonts w:hint="cs"/>
          <w:sz w:val="24"/>
          <w:szCs w:val="24"/>
          <w:rtl/>
        </w:rPr>
        <w:t xml:space="preserve"> כשהשמש זורחת, הופעתה הראשונה באופק מאירה את פסגת הר רָמים הנישא</w:t>
      </w:r>
      <w:r w:rsidR="004D57A5">
        <w:rPr>
          <w:rFonts w:hint="cs"/>
          <w:sz w:val="24"/>
          <w:szCs w:val="24"/>
          <w:rtl/>
        </w:rPr>
        <w:t xml:space="preserve"> מעל הרי שרשרת הרי נפתלי</w:t>
      </w:r>
      <w:r w:rsidR="00AD541E">
        <w:rPr>
          <w:rFonts w:hint="cs"/>
          <w:sz w:val="24"/>
          <w:szCs w:val="24"/>
          <w:rtl/>
        </w:rPr>
        <w:t xml:space="preserve"> ממערב לשמיר</w:t>
      </w:r>
      <w:r w:rsidR="007E61E0">
        <w:rPr>
          <w:rFonts w:hint="cs"/>
          <w:sz w:val="24"/>
          <w:szCs w:val="24"/>
          <w:rtl/>
        </w:rPr>
        <w:t>. ככל שהשמש עולה גבוה יותר, כך</w:t>
      </w:r>
      <w:r w:rsidR="004D57A5">
        <w:rPr>
          <w:rFonts w:hint="cs"/>
          <w:sz w:val="24"/>
          <w:szCs w:val="24"/>
          <w:rtl/>
        </w:rPr>
        <w:t xml:space="preserve"> גם</w:t>
      </w:r>
      <w:r w:rsidR="007E61E0">
        <w:rPr>
          <w:rFonts w:hint="cs"/>
          <w:sz w:val="24"/>
          <w:szCs w:val="24"/>
          <w:rtl/>
        </w:rPr>
        <w:t xml:space="preserve"> האור על הר רמים מתפשט ממערב למזרח, מ</w:t>
      </w:r>
      <w:r w:rsidR="007B7641">
        <w:rPr>
          <w:rFonts w:hint="cs"/>
          <w:sz w:val="24"/>
          <w:szCs w:val="24"/>
          <w:rtl/>
        </w:rPr>
        <w:t>ַ</w:t>
      </w:r>
      <w:r w:rsidR="007E61E0">
        <w:rPr>
          <w:rFonts w:hint="cs"/>
          <w:sz w:val="24"/>
          <w:szCs w:val="24"/>
          <w:rtl/>
        </w:rPr>
        <w:t>ט</w:t>
      </w:r>
      <w:r w:rsidR="007B7641">
        <w:rPr>
          <w:rFonts w:hint="cs"/>
          <w:sz w:val="24"/>
          <w:szCs w:val="24"/>
          <w:rtl/>
        </w:rPr>
        <w:t>ָ</w:t>
      </w:r>
      <w:r w:rsidR="007E61E0">
        <w:rPr>
          <w:rFonts w:hint="cs"/>
          <w:sz w:val="24"/>
          <w:szCs w:val="24"/>
          <w:rtl/>
        </w:rPr>
        <w:t>ה במורדות רמים, לאורך העמק</w:t>
      </w:r>
      <w:r w:rsidR="004D57A5">
        <w:rPr>
          <w:rFonts w:hint="cs"/>
          <w:sz w:val="24"/>
          <w:szCs w:val="24"/>
          <w:rtl/>
        </w:rPr>
        <w:t>, עמק החולה,</w:t>
      </w:r>
      <w:r w:rsidR="007E61E0">
        <w:rPr>
          <w:rFonts w:hint="cs"/>
          <w:sz w:val="24"/>
          <w:szCs w:val="24"/>
          <w:rtl/>
        </w:rPr>
        <w:t xml:space="preserve"> ומעלה במתלולי הגולן לפני </w:t>
      </w:r>
      <w:r w:rsidR="004D57A5">
        <w:rPr>
          <w:rFonts w:hint="cs"/>
          <w:sz w:val="24"/>
          <w:szCs w:val="24"/>
          <w:rtl/>
        </w:rPr>
        <w:t xml:space="preserve"> שקרני האור מגיעות ל</w:t>
      </w:r>
      <w:r w:rsidR="007E61E0">
        <w:rPr>
          <w:rFonts w:hint="cs"/>
          <w:sz w:val="24"/>
          <w:szCs w:val="24"/>
          <w:rtl/>
        </w:rPr>
        <w:t>קיבוץ</w:t>
      </w:r>
      <w:r w:rsidR="004D57A5">
        <w:rPr>
          <w:rFonts w:hint="cs"/>
          <w:sz w:val="24"/>
          <w:szCs w:val="24"/>
          <w:rtl/>
        </w:rPr>
        <w:t xml:space="preserve"> שמיר</w:t>
      </w:r>
      <w:r w:rsidR="007E61E0">
        <w:rPr>
          <w:rFonts w:hint="cs"/>
          <w:sz w:val="24"/>
          <w:szCs w:val="24"/>
          <w:rtl/>
        </w:rPr>
        <w:t>.</w:t>
      </w:r>
    </w:p>
    <w:p w14:paraId="679BC072" w14:textId="77777777" w:rsidR="004D57A5" w:rsidRDefault="004D57A5" w:rsidP="004D57A5">
      <w:pPr>
        <w:spacing w:after="0" w:line="300" w:lineRule="auto"/>
        <w:rPr>
          <w:sz w:val="24"/>
          <w:szCs w:val="24"/>
          <w:rtl/>
        </w:rPr>
      </w:pPr>
    </w:p>
    <w:p w14:paraId="5D32D17E" w14:textId="77777777" w:rsidR="007E61E0" w:rsidRDefault="007E61E0" w:rsidP="00364F73">
      <w:pPr>
        <w:spacing w:after="0" w:line="300" w:lineRule="auto"/>
        <w:rPr>
          <w:sz w:val="24"/>
          <w:szCs w:val="24"/>
          <w:rtl/>
        </w:rPr>
      </w:pPr>
      <w:r>
        <w:rPr>
          <w:rFonts w:hint="cs"/>
          <w:sz w:val="24"/>
          <w:szCs w:val="24"/>
          <w:rtl/>
        </w:rPr>
        <w:t>הקבוצות והקיבוצים הראשונים נוסדו כ-40 שנה לפני קום המדינה. מייסדיהם היו חלוצים יהודים</w:t>
      </w:r>
      <w:r w:rsidR="002D49F1">
        <w:rPr>
          <w:rFonts w:hint="cs"/>
          <w:sz w:val="24"/>
          <w:szCs w:val="24"/>
          <w:rtl/>
        </w:rPr>
        <w:t>, בעיקר ממזרח אירופה, שרצו לא רק לגאול את אדמת ארץ ישראל מתוקף הציונות אלא</w:t>
      </w:r>
      <w:r w:rsidR="009E100A">
        <w:rPr>
          <w:rFonts w:hint="cs"/>
          <w:sz w:val="24"/>
          <w:szCs w:val="24"/>
          <w:rtl/>
        </w:rPr>
        <w:t xml:space="preserve"> גם כדי לעצב דרך חיים חדשה.</w:t>
      </w:r>
      <w:r w:rsidR="008A17AC">
        <w:rPr>
          <w:rFonts w:hint="cs"/>
          <w:sz w:val="24"/>
          <w:szCs w:val="24"/>
          <w:rtl/>
        </w:rPr>
        <w:t xml:space="preserve"> </w:t>
      </w:r>
      <w:r w:rsidR="004D57A5">
        <w:rPr>
          <w:rFonts w:hint="cs"/>
          <w:sz w:val="24"/>
          <w:szCs w:val="24"/>
          <w:rtl/>
        </w:rPr>
        <w:t xml:space="preserve">לקיבוצים הייתה אמנם פריסה גיאוגרפית רחבה על כל שטח ישראל, אך הם כללו תמיד מיעוט מספרי קטן מאוכלוסיית המדינה. </w:t>
      </w:r>
      <w:r w:rsidR="008A17AC">
        <w:rPr>
          <w:rFonts w:hint="cs"/>
          <w:sz w:val="24"/>
          <w:szCs w:val="24"/>
          <w:rtl/>
        </w:rPr>
        <w:t xml:space="preserve">כיום יש כ-270 קיבוצים, מספר </w:t>
      </w:r>
      <w:r w:rsidR="007B7641">
        <w:rPr>
          <w:rFonts w:hint="cs"/>
          <w:sz w:val="24"/>
          <w:szCs w:val="24"/>
          <w:rtl/>
        </w:rPr>
        <w:t>החברי</w:t>
      </w:r>
      <w:r w:rsidR="008A17AC">
        <w:rPr>
          <w:rFonts w:hint="cs"/>
          <w:sz w:val="24"/>
          <w:szCs w:val="24"/>
          <w:rtl/>
        </w:rPr>
        <w:t xml:space="preserve">ם </w:t>
      </w:r>
      <w:r w:rsidR="007B7641">
        <w:rPr>
          <w:rFonts w:hint="cs"/>
          <w:sz w:val="24"/>
          <w:szCs w:val="24"/>
          <w:rtl/>
        </w:rPr>
        <w:t>בקיבוץ נע מ-40 לכמה אלפים. הקיבוצים</w:t>
      </w:r>
      <w:r w:rsidR="008A17AC">
        <w:rPr>
          <w:rFonts w:hint="cs"/>
          <w:sz w:val="24"/>
          <w:szCs w:val="24"/>
          <w:rtl/>
        </w:rPr>
        <w:t xml:space="preserve"> פרוסים בכל רחבי הארץ, בעיקר בפריפריה. שיעור חברי הקיבוצים בכלל האוכלוסייה ירד מ-6.5 אחוזים ב-1948 ל-2 אחוזים ב-1972. בסוף 2002 נאמדה כלל אוכלוסיית הקיבוצים ב-115,600 נפש ב-268 קיבוצים, כ-2.1 אחוזים מכלל האוכלוסייה היהודית בישראל.</w:t>
      </w:r>
    </w:p>
    <w:p w14:paraId="019BC730" w14:textId="77777777" w:rsidR="008A240D" w:rsidRDefault="007B7641" w:rsidP="00D175AE">
      <w:pPr>
        <w:spacing w:after="0" w:line="300" w:lineRule="auto"/>
        <w:rPr>
          <w:sz w:val="24"/>
          <w:szCs w:val="24"/>
          <w:rtl/>
        </w:rPr>
      </w:pPr>
      <w:r>
        <w:rPr>
          <w:rFonts w:hint="cs"/>
          <w:sz w:val="24"/>
          <w:szCs w:val="24"/>
          <w:rtl/>
        </w:rPr>
        <w:t>ה</w:t>
      </w:r>
      <w:r w:rsidR="004D57A5">
        <w:rPr>
          <w:rFonts w:hint="cs"/>
          <w:sz w:val="24"/>
          <w:szCs w:val="24"/>
          <w:rtl/>
        </w:rPr>
        <w:t>תנועה ה</w:t>
      </w:r>
      <w:r>
        <w:rPr>
          <w:rFonts w:hint="cs"/>
          <w:sz w:val="24"/>
          <w:szCs w:val="24"/>
          <w:rtl/>
        </w:rPr>
        <w:t>קיבו</w:t>
      </w:r>
      <w:r w:rsidR="004D57A5">
        <w:rPr>
          <w:rFonts w:hint="cs"/>
          <w:sz w:val="24"/>
          <w:szCs w:val="24"/>
          <w:rtl/>
        </w:rPr>
        <w:t>צית</w:t>
      </w:r>
      <w:r>
        <w:rPr>
          <w:rFonts w:hint="cs"/>
          <w:sz w:val="24"/>
          <w:szCs w:val="24"/>
          <w:rtl/>
        </w:rPr>
        <w:t xml:space="preserve"> על פלגי</w:t>
      </w:r>
      <w:r w:rsidR="004D57A5">
        <w:rPr>
          <w:rFonts w:hint="cs"/>
          <w:sz w:val="24"/>
          <w:szCs w:val="24"/>
          <w:rtl/>
        </w:rPr>
        <w:t>ה</w:t>
      </w:r>
      <w:r>
        <w:rPr>
          <w:rFonts w:hint="cs"/>
          <w:sz w:val="24"/>
          <w:szCs w:val="24"/>
          <w:rtl/>
        </w:rPr>
        <w:t xml:space="preserve"> נוסד</w:t>
      </w:r>
      <w:r w:rsidR="004D57A5">
        <w:rPr>
          <w:rFonts w:hint="cs"/>
          <w:sz w:val="24"/>
          <w:szCs w:val="24"/>
          <w:rtl/>
        </w:rPr>
        <w:t>ה</w:t>
      </w:r>
      <w:r>
        <w:rPr>
          <w:rFonts w:hint="cs"/>
          <w:sz w:val="24"/>
          <w:szCs w:val="24"/>
          <w:rtl/>
        </w:rPr>
        <w:t xml:space="preserve"> לפני </w:t>
      </w:r>
      <w:r w:rsidR="008A17AC">
        <w:rPr>
          <w:rFonts w:hint="cs"/>
          <w:sz w:val="24"/>
          <w:szCs w:val="24"/>
          <w:rtl/>
        </w:rPr>
        <w:t>יותר מ-100 שנה.</w:t>
      </w:r>
      <w:r w:rsidR="003F0BAF">
        <w:rPr>
          <w:rFonts w:hint="cs"/>
          <w:sz w:val="24"/>
          <w:szCs w:val="24"/>
          <w:rtl/>
        </w:rPr>
        <w:t xml:space="preserve"> בחברה שבה </w:t>
      </w:r>
      <w:r w:rsidR="004D57A5">
        <w:rPr>
          <w:rFonts w:hint="cs"/>
          <w:sz w:val="24"/>
          <w:szCs w:val="24"/>
          <w:rtl/>
        </w:rPr>
        <w:t xml:space="preserve">לא היה </w:t>
      </w:r>
      <w:r w:rsidR="003F0BAF">
        <w:rPr>
          <w:rFonts w:hint="cs"/>
          <w:sz w:val="24"/>
          <w:szCs w:val="24"/>
          <w:rtl/>
        </w:rPr>
        <w:t xml:space="preserve"> מרכז שלטוני אחד</w:t>
      </w:r>
      <w:r w:rsidR="004D57A5">
        <w:rPr>
          <w:rFonts w:hint="cs"/>
          <w:sz w:val="24"/>
          <w:szCs w:val="24"/>
          <w:rtl/>
        </w:rPr>
        <w:t xml:space="preserve"> שינהל מערכות חינוך, בריאות, פנסיה לכלל</w:t>
      </w:r>
      <w:r w:rsidR="00800A5B">
        <w:rPr>
          <w:rFonts w:hint="cs"/>
          <w:sz w:val="24"/>
          <w:szCs w:val="24"/>
          <w:rtl/>
        </w:rPr>
        <w:t>, כמו</w:t>
      </w:r>
      <w:r w:rsidR="004D57A5">
        <w:rPr>
          <w:rFonts w:hint="cs"/>
          <w:sz w:val="24"/>
          <w:szCs w:val="24"/>
          <w:rtl/>
        </w:rPr>
        <w:t xml:space="preserve"> שהייתה </w:t>
      </w:r>
      <w:r w:rsidR="00800A5B">
        <w:rPr>
          <w:rFonts w:hint="cs"/>
          <w:sz w:val="24"/>
          <w:szCs w:val="24"/>
          <w:rtl/>
        </w:rPr>
        <w:t xml:space="preserve"> החברה היהודית בפלסטינה לפני קום מדינת ישראל</w:t>
      </w:r>
      <w:r w:rsidR="00074AB7">
        <w:rPr>
          <w:rFonts w:hint="cs"/>
          <w:sz w:val="24"/>
          <w:szCs w:val="24"/>
          <w:rtl/>
        </w:rPr>
        <w:t xml:space="preserve"> ב-1948 (וגם לאחר מכן, באזו</w:t>
      </w:r>
      <w:r>
        <w:rPr>
          <w:rFonts w:hint="cs"/>
          <w:sz w:val="24"/>
          <w:szCs w:val="24"/>
          <w:rtl/>
        </w:rPr>
        <w:t>רי סְפר שהיו חשופים ל</w:t>
      </w:r>
      <w:r w:rsidR="004D57A5">
        <w:rPr>
          <w:rFonts w:hint="cs"/>
          <w:sz w:val="24"/>
          <w:szCs w:val="24"/>
          <w:rtl/>
        </w:rPr>
        <w:t xml:space="preserve">איום מהצד </w:t>
      </w:r>
      <w:r>
        <w:rPr>
          <w:rFonts w:hint="cs"/>
          <w:sz w:val="24"/>
          <w:szCs w:val="24"/>
          <w:rtl/>
        </w:rPr>
        <w:t xml:space="preserve"> הערבי)</w:t>
      </w:r>
      <w:r w:rsidR="00074AB7">
        <w:rPr>
          <w:rFonts w:hint="cs"/>
          <w:sz w:val="24"/>
          <w:szCs w:val="24"/>
          <w:rtl/>
        </w:rPr>
        <w:t xml:space="preserve"> </w:t>
      </w:r>
      <w:r>
        <w:rPr>
          <w:rFonts w:hint="eastAsia"/>
          <w:sz w:val="24"/>
          <w:szCs w:val="24"/>
          <w:rtl/>
        </w:rPr>
        <w:t xml:space="preserve">– נאלצו </w:t>
      </w:r>
      <w:r>
        <w:rPr>
          <w:rFonts w:hint="cs"/>
          <w:sz w:val="24"/>
          <w:szCs w:val="24"/>
          <w:rtl/>
        </w:rPr>
        <w:t xml:space="preserve">קבוצות קטנות </w:t>
      </w:r>
      <w:r w:rsidR="00074AB7">
        <w:rPr>
          <w:rFonts w:hint="cs"/>
          <w:sz w:val="24"/>
          <w:szCs w:val="24"/>
          <w:rtl/>
        </w:rPr>
        <w:t xml:space="preserve">להתארגן בעצמם </w:t>
      </w:r>
      <w:r w:rsidR="004C0F4C">
        <w:rPr>
          <w:rFonts w:hint="cs"/>
          <w:sz w:val="24"/>
          <w:szCs w:val="24"/>
          <w:rtl/>
        </w:rPr>
        <w:t xml:space="preserve">לשם הבטחת שירותים ציבוריים </w:t>
      </w:r>
      <w:r w:rsidR="00D175AE">
        <w:rPr>
          <w:rFonts w:hint="cs"/>
          <w:sz w:val="24"/>
          <w:szCs w:val="24"/>
          <w:rtl/>
        </w:rPr>
        <w:t xml:space="preserve">שמעניקים </w:t>
      </w:r>
      <w:r w:rsidR="004C0F4C">
        <w:rPr>
          <w:rFonts w:hint="cs"/>
          <w:sz w:val="24"/>
          <w:szCs w:val="24"/>
          <w:rtl/>
        </w:rPr>
        <w:t xml:space="preserve">ביטחון סוציאלי. </w:t>
      </w:r>
      <w:r w:rsidR="00D175AE">
        <w:rPr>
          <w:rFonts w:hint="cs"/>
          <w:sz w:val="24"/>
          <w:szCs w:val="24"/>
          <w:rtl/>
        </w:rPr>
        <w:t>ה</w:t>
      </w:r>
      <w:r w:rsidR="004C0F4C">
        <w:rPr>
          <w:rFonts w:hint="cs"/>
          <w:sz w:val="24"/>
          <w:szCs w:val="24"/>
          <w:rtl/>
        </w:rPr>
        <w:t xml:space="preserve">בעלות </w:t>
      </w:r>
      <w:r w:rsidR="00D175AE">
        <w:rPr>
          <w:rFonts w:hint="cs"/>
          <w:sz w:val="24"/>
          <w:szCs w:val="24"/>
          <w:rtl/>
        </w:rPr>
        <w:t>ה</w:t>
      </w:r>
      <w:r w:rsidR="004C0F4C">
        <w:rPr>
          <w:rFonts w:hint="cs"/>
          <w:sz w:val="24"/>
          <w:szCs w:val="24"/>
          <w:rtl/>
        </w:rPr>
        <w:t>קול</w:t>
      </w:r>
      <w:r>
        <w:rPr>
          <w:rFonts w:hint="cs"/>
          <w:sz w:val="24"/>
          <w:szCs w:val="24"/>
          <w:rtl/>
        </w:rPr>
        <w:t>קטיבית</w:t>
      </w:r>
      <w:r w:rsidR="00D175AE">
        <w:rPr>
          <w:rFonts w:hint="cs"/>
          <w:sz w:val="24"/>
          <w:szCs w:val="24"/>
          <w:rtl/>
        </w:rPr>
        <w:t xml:space="preserve"> על הרכוש וחלוקת </w:t>
      </w:r>
      <w:r>
        <w:rPr>
          <w:rFonts w:hint="cs"/>
          <w:sz w:val="24"/>
          <w:szCs w:val="24"/>
          <w:rtl/>
        </w:rPr>
        <w:t xml:space="preserve"> הכנסה שווה לכולם </w:t>
      </w:r>
      <w:r w:rsidR="00D175AE">
        <w:rPr>
          <w:rFonts w:hint="cs"/>
          <w:sz w:val="24"/>
          <w:szCs w:val="24"/>
          <w:rtl/>
        </w:rPr>
        <w:t xml:space="preserve"> הייתה דרך </w:t>
      </w:r>
      <w:r>
        <w:rPr>
          <w:rFonts w:hint="cs"/>
          <w:sz w:val="24"/>
          <w:szCs w:val="24"/>
          <w:rtl/>
        </w:rPr>
        <w:t>להגנה על</w:t>
      </w:r>
      <w:r w:rsidR="00EB42A0">
        <w:rPr>
          <w:rFonts w:hint="cs"/>
          <w:sz w:val="24"/>
          <w:szCs w:val="24"/>
          <w:rtl/>
        </w:rPr>
        <w:t xml:space="preserve"> כל חבר בקולקטיב מ</w:t>
      </w:r>
      <w:r>
        <w:rPr>
          <w:rFonts w:hint="cs"/>
          <w:sz w:val="24"/>
          <w:szCs w:val="24"/>
          <w:rtl/>
        </w:rPr>
        <w:t xml:space="preserve">פני </w:t>
      </w:r>
      <w:r w:rsidR="00EB42A0">
        <w:rPr>
          <w:rFonts w:hint="cs"/>
          <w:sz w:val="24"/>
          <w:szCs w:val="24"/>
          <w:rtl/>
        </w:rPr>
        <w:t>מצוקה כלכלית. הס</w:t>
      </w:r>
      <w:r w:rsidR="00D175AE">
        <w:rPr>
          <w:rFonts w:hint="cs"/>
          <w:sz w:val="24"/>
          <w:szCs w:val="24"/>
          <w:rtl/>
        </w:rPr>
        <w:t>י</w:t>
      </w:r>
      <w:r w:rsidR="00EB42A0">
        <w:rPr>
          <w:rFonts w:hint="cs"/>
          <w:sz w:val="24"/>
          <w:szCs w:val="24"/>
          <w:rtl/>
        </w:rPr>
        <w:t>סמה הקומוניסטית "מכ</w:t>
      </w:r>
      <w:r>
        <w:rPr>
          <w:rFonts w:hint="cs"/>
          <w:sz w:val="24"/>
          <w:szCs w:val="24"/>
          <w:rtl/>
        </w:rPr>
        <w:t>ל</w:t>
      </w:r>
      <w:r w:rsidR="00EB42A0">
        <w:rPr>
          <w:rFonts w:hint="cs"/>
          <w:sz w:val="24"/>
          <w:szCs w:val="24"/>
          <w:rtl/>
        </w:rPr>
        <w:t xml:space="preserve"> לאחד לפי יכולתו </w:t>
      </w:r>
      <w:r w:rsidR="00D175AE">
        <w:rPr>
          <w:rFonts w:hint="cs"/>
          <w:sz w:val="24"/>
          <w:szCs w:val="24"/>
          <w:rtl/>
        </w:rPr>
        <w:t>ו</w:t>
      </w:r>
      <w:r w:rsidR="00EB42A0">
        <w:rPr>
          <w:rFonts w:hint="cs"/>
          <w:sz w:val="24"/>
          <w:szCs w:val="24"/>
          <w:rtl/>
        </w:rPr>
        <w:t xml:space="preserve">לכל אחד לפי צרכיו" </w:t>
      </w:r>
      <w:r>
        <w:rPr>
          <w:sz w:val="24"/>
          <w:szCs w:val="24"/>
        </w:rPr>
        <w:t>–</w:t>
      </w:r>
      <w:r>
        <w:rPr>
          <w:rFonts w:hint="cs"/>
          <w:sz w:val="24"/>
          <w:szCs w:val="24"/>
          <w:rtl/>
        </w:rPr>
        <w:t xml:space="preserve"> יושמה </w:t>
      </w:r>
      <w:r w:rsidR="008A240D">
        <w:rPr>
          <w:rFonts w:hint="cs"/>
          <w:sz w:val="24"/>
          <w:szCs w:val="24"/>
          <w:rtl/>
        </w:rPr>
        <w:t xml:space="preserve">בקיבוץ </w:t>
      </w:r>
      <w:r w:rsidR="00D175AE">
        <w:rPr>
          <w:rFonts w:hint="cs"/>
          <w:sz w:val="24"/>
          <w:szCs w:val="24"/>
          <w:rtl/>
        </w:rPr>
        <w:t xml:space="preserve">כמצווה אידיאולוגית אבל גם </w:t>
      </w:r>
      <w:r w:rsidR="008A240D">
        <w:rPr>
          <w:rFonts w:hint="cs"/>
          <w:sz w:val="24"/>
          <w:szCs w:val="24"/>
          <w:rtl/>
        </w:rPr>
        <w:t xml:space="preserve"> כ</w:t>
      </w:r>
      <w:r w:rsidR="00EB42A0">
        <w:rPr>
          <w:rFonts w:hint="cs"/>
          <w:sz w:val="24"/>
          <w:szCs w:val="24"/>
          <w:rtl/>
        </w:rPr>
        <w:t>אמצעי לביטחון חברתי.</w:t>
      </w:r>
      <w:r w:rsidR="00D175AE">
        <w:rPr>
          <w:rFonts w:hint="cs"/>
          <w:sz w:val="24"/>
          <w:szCs w:val="24"/>
          <w:rtl/>
        </w:rPr>
        <w:t xml:space="preserve">  כך הסתכלו על תופעת הקיבוץ איטלקטואלים מחו"ל. רב מכר של הסופר ארתור קסטלר (שכתב את "אפלה בצהריים", אחד הרומנים הראשונים המביעים אכזבה מהאוטופיה הקומוניסטית) בשם "גנבים בלילה" הוא התיאור ישיר וממקור ראשון של השיטה הקיבוצית בראשית דרכה (על התמורות שחלו בקיבוץ במשך השנים, ראו בהמשך ביוגרפיה זו). ו</w:t>
      </w:r>
      <w:r w:rsidR="008A240D">
        <w:rPr>
          <w:rFonts w:hint="cs"/>
          <w:sz w:val="24"/>
          <w:szCs w:val="24"/>
          <w:rtl/>
        </w:rPr>
        <w:t xml:space="preserve">השופט </w:t>
      </w:r>
      <w:r w:rsidR="00D175AE">
        <w:rPr>
          <w:sz w:val="24"/>
          <w:szCs w:val="24"/>
        </w:rPr>
        <w:t xml:space="preserve">Richard Posner </w:t>
      </w:r>
      <w:r w:rsidR="008A240D">
        <w:rPr>
          <w:rFonts w:hint="cs"/>
          <w:sz w:val="24"/>
          <w:szCs w:val="24"/>
          <w:rtl/>
        </w:rPr>
        <w:t xml:space="preserve"> א</w:t>
      </w:r>
      <w:r w:rsidR="00D175AE">
        <w:rPr>
          <w:rFonts w:hint="cs"/>
          <w:sz w:val="24"/>
          <w:szCs w:val="24"/>
          <w:rtl/>
        </w:rPr>
        <w:t>ו</w:t>
      </w:r>
      <w:r w:rsidR="008A240D">
        <w:rPr>
          <w:rFonts w:hint="cs"/>
          <w:sz w:val="24"/>
          <w:szCs w:val="24"/>
          <w:rtl/>
        </w:rPr>
        <w:t>מר: "בניסיונם להחליש את הקשר שבין הורים לילדיהם, מייסדי התנועות הקיבוציות הושפעו מאפלטון, בעיקר בדיאלוג 'המדינה'. הם הבינו שרצונם של הורים</w:t>
      </w:r>
      <w:r w:rsidR="00B11D52">
        <w:rPr>
          <w:rFonts w:hint="cs"/>
          <w:sz w:val="24"/>
          <w:szCs w:val="24"/>
          <w:rtl/>
        </w:rPr>
        <w:t xml:space="preserve"> לקדם ספציפית את ילדיהם עלול להיות מנוגד לאידיאל השוויון החברתי."</w:t>
      </w:r>
    </w:p>
    <w:p w14:paraId="50352BF1" w14:textId="77777777" w:rsidR="00E3778A" w:rsidRDefault="00EB3A39" w:rsidP="00313142">
      <w:pPr>
        <w:spacing w:after="0" w:line="300" w:lineRule="auto"/>
        <w:rPr>
          <w:sz w:val="24"/>
          <w:szCs w:val="24"/>
          <w:rtl/>
        </w:rPr>
      </w:pPr>
      <w:r>
        <w:rPr>
          <w:rFonts w:hint="cs"/>
          <w:sz w:val="24"/>
          <w:szCs w:val="24"/>
          <w:rtl/>
        </w:rPr>
        <w:t xml:space="preserve">משהו על הרקע המשפחתי  שלי דרך השם הקודם שלנו ברזין, </w:t>
      </w:r>
      <w:r w:rsidR="004A2720" w:rsidRPr="009F2EFE">
        <w:rPr>
          <w:rFonts w:hint="cs"/>
          <w:sz w:val="24"/>
          <w:szCs w:val="24"/>
          <w:rtl/>
        </w:rPr>
        <w:t>סיפר לי הסטטיסטיקאי</w:t>
      </w:r>
      <w:r w:rsidR="00676608" w:rsidRPr="009F2EFE">
        <w:rPr>
          <w:rFonts w:hint="cs"/>
          <w:sz w:val="24"/>
          <w:szCs w:val="24"/>
          <w:rtl/>
        </w:rPr>
        <w:t xml:space="preserve"> פרופסור יצחק (י</w:t>
      </w:r>
      <w:r>
        <w:rPr>
          <w:rFonts w:hint="cs"/>
          <w:sz w:val="24"/>
          <w:szCs w:val="24"/>
          <w:rtl/>
        </w:rPr>
        <w:t>ש</w:t>
      </w:r>
      <w:r w:rsidR="00676608" w:rsidRPr="009F2EFE">
        <w:rPr>
          <w:rFonts w:hint="cs"/>
          <w:sz w:val="24"/>
          <w:szCs w:val="24"/>
          <w:rtl/>
        </w:rPr>
        <w:t>אקו) מ</w:t>
      </w:r>
      <w:r>
        <w:rPr>
          <w:rFonts w:hint="cs"/>
          <w:sz w:val="24"/>
          <w:szCs w:val="24"/>
          <w:rtl/>
        </w:rPr>
        <w:t>לכ</w:t>
      </w:r>
      <w:r w:rsidR="00676608" w:rsidRPr="009F2EFE">
        <w:rPr>
          <w:rFonts w:hint="cs"/>
          <w:sz w:val="24"/>
          <w:szCs w:val="24"/>
          <w:rtl/>
        </w:rPr>
        <w:t>סון</w:t>
      </w:r>
      <w:r>
        <w:rPr>
          <w:rFonts w:hint="cs"/>
          <w:sz w:val="24"/>
          <w:szCs w:val="24"/>
          <w:rtl/>
        </w:rPr>
        <w:t>.</w:t>
      </w:r>
      <w:r w:rsidR="00676608">
        <w:rPr>
          <w:rFonts w:hint="cs"/>
          <w:sz w:val="24"/>
          <w:szCs w:val="24"/>
          <w:rtl/>
        </w:rPr>
        <w:t xml:space="preserve"> </w:t>
      </w:r>
      <w:r w:rsidR="004A2720">
        <w:rPr>
          <w:rFonts w:hint="cs"/>
          <w:sz w:val="24"/>
          <w:szCs w:val="24"/>
          <w:rtl/>
        </w:rPr>
        <w:t xml:space="preserve"> </w:t>
      </w:r>
      <w:r>
        <w:rPr>
          <w:rFonts w:hint="cs"/>
          <w:sz w:val="24"/>
          <w:szCs w:val="24"/>
          <w:rtl/>
        </w:rPr>
        <w:t>יצא כך ש</w:t>
      </w:r>
      <w:r w:rsidR="00313142">
        <w:rPr>
          <w:rFonts w:hint="cs"/>
          <w:sz w:val="24"/>
          <w:szCs w:val="24"/>
          <w:rtl/>
        </w:rPr>
        <w:t xml:space="preserve">הוא </w:t>
      </w:r>
      <w:r>
        <w:rPr>
          <w:rFonts w:hint="cs"/>
          <w:sz w:val="24"/>
          <w:szCs w:val="24"/>
          <w:rtl/>
        </w:rPr>
        <w:t xml:space="preserve">קרא </w:t>
      </w:r>
      <w:r w:rsidR="004A2720">
        <w:rPr>
          <w:rFonts w:hint="cs"/>
          <w:sz w:val="24"/>
          <w:szCs w:val="24"/>
          <w:rtl/>
        </w:rPr>
        <w:t xml:space="preserve"> ספר של </w:t>
      </w:r>
      <w:r>
        <w:rPr>
          <w:rFonts w:hint="cs"/>
          <w:sz w:val="24"/>
          <w:szCs w:val="24"/>
          <w:rtl/>
        </w:rPr>
        <w:t xml:space="preserve"> זוג </w:t>
      </w:r>
      <w:r w:rsidR="004A2720">
        <w:rPr>
          <w:rFonts w:hint="cs"/>
          <w:sz w:val="24"/>
          <w:szCs w:val="24"/>
          <w:rtl/>
        </w:rPr>
        <w:t xml:space="preserve">ההיסטוריונים מיכאל קרן ושלומית קרן בשם </w:t>
      </w:r>
      <w:r w:rsidR="004A2720" w:rsidRPr="009F2EFE">
        <w:rPr>
          <w:rFonts w:hint="cs"/>
          <w:sz w:val="24"/>
          <w:szCs w:val="24"/>
          <w:rtl/>
        </w:rPr>
        <w:t>"אנחנו באים, אל פחד</w:t>
      </w:r>
      <w:r w:rsidR="00505A5B" w:rsidRPr="009F2EFE">
        <w:rPr>
          <w:rFonts w:hint="cs"/>
          <w:sz w:val="24"/>
          <w:szCs w:val="24"/>
          <w:rtl/>
        </w:rPr>
        <w:t xml:space="preserve"> </w:t>
      </w:r>
      <w:r w:rsidR="00843E17">
        <w:rPr>
          <w:rFonts w:hint="eastAsia"/>
          <w:sz w:val="24"/>
          <w:szCs w:val="24"/>
          <w:rtl/>
        </w:rPr>
        <w:t>–</w:t>
      </w:r>
      <w:r w:rsidR="00505A5B" w:rsidRPr="009F2EFE">
        <w:rPr>
          <w:rFonts w:hint="cs"/>
          <w:sz w:val="24"/>
          <w:szCs w:val="24"/>
          <w:rtl/>
        </w:rPr>
        <w:t xml:space="preserve"> הגדוד העברי בארץ המובטחת בעת מלחמת העולם הראשונה"</w:t>
      </w:r>
      <w:r w:rsidR="00EB22F3" w:rsidRPr="009F2EFE">
        <w:rPr>
          <w:rFonts w:hint="cs"/>
          <w:sz w:val="24"/>
          <w:szCs w:val="24"/>
          <w:rtl/>
        </w:rPr>
        <w:t>.</w:t>
      </w:r>
      <w:r w:rsidR="00EB22F3">
        <w:rPr>
          <w:rFonts w:hint="cs"/>
          <w:sz w:val="24"/>
          <w:szCs w:val="24"/>
          <w:rtl/>
        </w:rPr>
        <w:t xml:space="preserve"> </w:t>
      </w:r>
      <w:r w:rsidR="00313142">
        <w:rPr>
          <w:rFonts w:hint="cs"/>
          <w:sz w:val="24"/>
          <w:szCs w:val="24"/>
          <w:rtl/>
        </w:rPr>
        <w:t xml:space="preserve"> התברר ש</w:t>
      </w:r>
      <w:r w:rsidR="00EB22F3">
        <w:rPr>
          <w:rFonts w:hint="cs"/>
          <w:sz w:val="24"/>
          <w:szCs w:val="24"/>
          <w:rtl/>
        </w:rPr>
        <w:t xml:space="preserve">חלק ניכר מהספר מוקדש לזכרו של </w:t>
      </w:r>
      <w:r w:rsidR="00F06640">
        <w:rPr>
          <w:rFonts w:hint="cs"/>
          <w:sz w:val="24"/>
          <w:szCs w:val="24"/>
          <w:rtl/>
        </w:rPr>
        <w:t>חיים ברוך ברזין</w:t>
      </w:r>
      <w:r w:rsidR="00861E91">
        <w:rPr>
          <w:rFonts w:hint="cs"/>
          <w:sz w:val="24"/>
          <w:szCs w:val="24"/>
          <w:rtl/>
        </w:rPr>
        <w:t xml:space="preserve"> </w:t>
      </w:r>
      <w:r w:rsidR="00861E91" w:rsidRPr="009F2EFE">
        <w:rPr>
          <w:rFonts w:hint="cs"/>
          <w:sz w:val="24"/>
          <w:szCs w:val="24"/>
          <w:rtl/>
        </w:rPr>
        <w:t xml:space="preserve">ממג'ילב </w:t>
      </w:r>
      <w:r w:rsidR="00861E91" w:rsidRPr="009F2EFE">
        <w:rPr>
          <w:rFonts w:hint="cs"/>
          <w:sz w:val="24"/>
          <w:szCs w:val="24"/>
          <w:rtl/>
        </w:rPr>
        <w:lastRenderedPageBreak/>
        <w:t>פודולסק,</w:t>
      </w:r>
      <w:r w:rsidR="00313142">
        <w:rPr>
          <w:rFonts w:hint="cs"/>
          <w:sz w:val="24"/>
          <w:szCs w:val="24"/>
          <w:rtl/>
        </w:rPr>
        <w:t xml:space="preserve"> </w:t>
      </w:r>
      <w:r w:rsidR="00861E91">
        <w:rPr>
          <w:rFonts w:hint="cs"/>
          <w:sz w:val="24"/>
          <w:szCs w:val="24"/>
          <w:rtl/>
        </w:rPr>
        <w:t xml:space="preserve"> בצד האוקראיני של </w:t>
      </w:r>
      <w:r w:rsidR="009F2EFE" w:rsidRPr="009F2EFE">
        <w:rPr>
          <w:rFonts w:hint="cs"/>
          <w:sz w:val="24"/>
          <w:szCs w:val="24"/>
          <w:rtl/>
        </w:rPr>
        <w:t>ה</w:t>
      </w:r>
      <w:r w:rsidR="00313142">
        <w:rPr>
          <w:rFonts w:hint="cs"/>
          <w:sz w:val="24"/>
          <w:szCs w:val="24"/>
          <w:rtl/>
        </w:rPr>
        <w:t>ד</w:t>
      </w:r>
      <w:r w:rsidR="009F2EFE" w:rsidRPr="009F2EFE">
        <w:rPr>
          <w:rFonts w:hint="cs"/>
          <w:sz w:val="24"/>
          <w:szCs w:val="24"/>
          <w:rtl/>
        </w:rPr>
        <w:t>נייפ</w:t>
      </w:r>
      <w:r w:rsidR="00861E91" w:rsidRPr="009F2EFE">
        <w:rPr>
          <w:rFonts w:hint="cs"/>
          <w:sz w:val="24"/>
          <w:szCs w:val="24"/>
          <w:rtl/>
        </w:rPr>
        <w:t>ר</w:t>
      </w:r>
      <w:r w:rsidR="0026598A" w:rsidRPr="009F2EFE">
        <w:rPr>
          <w:rFonts w:hint="cs"/>
          <w:sz w:val="24"/>
          <w:szCs w:val="24"/>
          <w:rtl/>
        </w:rPr>
        <w:t xml:space="preserve">. </w:t>
      </w:r>
      <w:r w:rsidR="00313142">
        <w:rPr>
          <w:rFonts w:hint="cs"/>
          <w:sz w:val="24"/>
          <w:szCs w:val="24"/>
          <w:rtl/>
        </w:rPr>
        <w:t xml:space="preserve">משפחתו של אבי אמנם חייתה על גדות </w:t>
      </w:r>
      <w:r w:rsidR="00313142" w:rsidRPr="009F2EFE">
        <w:rPr>
          <w:rFonts w:hint="cs"/>
          <w:sz w:val="24"/>
          <w:szCs w:val="24"/>
          <w:rtl/>
        </w:rPr>
        <w:t>ה</w:t>
      </w:r>
      <w:r w:rsidR="00313142">
        <w:rPr>
          <w:rFonts w:hint="cs"/>
          <w:sz w:val="24"/>
          <w:szCs w:val="24"/>
          <w:rtl/>
        </w:rPr>
        <w:t>ד</w:t>
      </w:r>
      <w:r w:rsidR="00313142" w:rsidRPr="009F2EFE">
        <w:rPr>
          <w:rFonts w:hint="cs"/>
          <w:sz w:val="24"/>
          <w:szCs w:val="24"/>
          <w:rtl/>
        </w:rPr>
        <w:t xml:space="preserve">נייפר באוקראינה. </w:t>
      </w:r>
      <w:r w:rsidR="0026598A" w:rsidRPr="009F2EFE">
        <w:rPr>
          <w:rFonts w:hint="cs"/>
          <w:sz w:val="24"/>
          <w:szCs w:val="24"/>
          <w:rtl/>
        </w:rPr>
        <w:t>החצי השני של העיר</w:t>
      </w:r>
      <w:r w:rsidR="00313142">
        <w:rPr>
          <w:rFonts w:hint="cs"/>
          <w:sz w:val="24"/>
          <w:szCs w:val="24"/>
          <w:rtl/>
        </w:rPr>
        <w:t xml:space="preserve"> </w:t>
      </w:r>
      <w:r w:rsidR="00313142" w:rsidRPr="009F2EFE">
        <w:rPr>
          <w:rFonts w:hint="cs"/>
          <w:sz w:val="24"/>
          <w:szCs w:val="24"/>
          <w:rtl/>
        </w:rPr>
        <w:t>מג'ילב</w:t>
      </w:r>
      <w:r w:rsidR="00313142">
        <w:rPr>
          <w:rFonts w:hint="cs"/>
          <w:sz w:val="24"/>
          <w:szCs w:val="24"/>
          <w:rtl/>
        </w:rPr>
        <w:t xml:space="preserve"> פודולסק</w:t>
      </w:r>
      <w:r w:rsidR="0026598A" w:rsidRPr="009F2EFE">
        <w:rPr>
          <w:rFonts w:hint="cs"/>
          <w:sz w:val="24"/>
          <w:szCs w:val="24"/>
          <w:rtl/>
        </w:rPr>
        <w:t>, הנמצא בתחום בסרביה, נקרא אוטאק</w:t>
      </w:r>
      <w:r w:rsidR="009F2EFE" w:rsidRPr="009F2EFE">
        <w:rPr>
          <w:rFonts w:hint="cs"/>
          <w:sz w:val="24"/>
          <w:szCs w:val="24"/>
          <w:rtl/>
        </w:rPr>
        <w:t>י</w:t>
      </w:r>
      <w:r w:rsidR="0026598A" w:rsidRPr="009F2EFE">
        <w:rPr>
          <w:rFonts w:hint="cs"/>
          <w:sz w:val="24"/>
          <w:szCs w:val="24"/>
          <w:rtl/>
        </w:rPr>
        <w:t>. אולי לעיירה הקטנה ברזובק</w:t>
      </w:r>
      <w:r w:rsidR="00843E17">
        <w:rPr>
          <w:rFonts w:hint="cs"/>
          <w:sz w:val="24"/>
          <w:szCs w:val="24"/>
          <w:rtl/>
        </w:rPr>
        <w:t>ה הסמוכה יש קשר מסוים לשם משפחתי</w:t>
      </w:r>
      <w:r w:rsidR="0026598A" w:rsidRPr="009F2EFE">
        <w:rPr>
          <w:rFonts w:hint="cs"/>
          <w:sz w:val="24"/>
          <w:szCs w:val="24"/>
          <w:rtl/>
        </w:rPr>
        <w:t xml:space="preserve">... </w:t>
      </w:r>
      <w:r w:rsidR="00313142">
        <w:rPr>
          <w:rFonts w:hint="cs"/>
          <w:sz w:val="24"/>
          <w:szCs w:val="24"/>
          <w:rtl/>
        </w:rPr>
        <w:t xml:space="preserve">חיים ברוך </w:t>
      </w:r>
      <w:r w:rsidR="009F2EFE">
        <w:rPr>
          <w:rFonts w:hint="cs"/>
          <w:sz w:val="24"/>
          <w:szCs w:val="24"/>
          <w:rtl/>
        </w:rPr>
        <w:t xml:space="preserve">ברזין היה שכנו וידידו </w:t>
      </w:r>
      <w:r w:rsidR="00F43E63" w:rsidRPr="009F2EFE">
        <w:rPr>
          <w:rFonts w:hint="cs"/>
          <w:sz w:val="24"/>
          <w:szCs w:val="24"/>
          <w:rtl/>
        </w:rPr>
        <w:t>של משפחת מ</w:t>
      </w:r>
      <w:r w:rsidR="00313142">
        <w:rPr>
          <w:rFonts w:hint="cs"/>
          <w:sz w:val="24"/>
          <w:szCs w:val="24"/>
          <w:rtl/>
        </w:rPr>
        <w:t>לכס</w:t>
      </w:r>
      <w:r w:rsidR="00F43E63" w:rsidRPr="009F2EFE">
        <w:rPr>
          <w:rFonts w:hint="cs"/>
          <w:sz w:val="24"/>
          <w:szCs w:val="24"/>
          <w:rtl/>
        </w:rPr>
        <w:t>ון</w:t>
      </w:r>
      <w:r w:rsidR="000D453F" w:rsidRPr="009F2EFE">
        <w:rPr>
          <w:rFonts w:hint="cs"/>
          <w:sz w:val="24"/>
          <w:szCs w:val="24"/>
          <w:rtl/>
        </w:rPr>
        <w:t>.</w:t>
      </w:r>
      <w:r w:rsidR="000D453F">
        <w:rPr>
          <w:rFonts w:hint="cs"/>
          <w:sz w:val="24"/>
          <w:szCs w:val="24"/>
          <w:rtl/>
        </w:rPr>
        <w:t xml:space="preserve"> חלק ממשפחה זו חי </w:t>
      </w:r>
      <w:r w:rsidR="009F2EFE">
        <w:rPr>
          <w:rFonts w:hint="cs"/>
          <w:sz w:val="24"/>
          <w:szCs w:val="24"/>
          <w:rtl/>
        </w:rPr>
        <w:t>ב</w:t>
      </w:r>
      <w:r w:rsidR="000D453F">
        <w:rPr>
          <w:rFonts w:hint="cs"/>
          <w:sz w:val="24"/>
          <w:szCs w:val="24"/>
          <w:rtl/>
        </w:rPr>
        <w:t>ידניץ. חלקה בבריסני</w:t>
      </w:r>
      <w:r w:rsidR="009F2EFE">
        <w:rPr>
          <w:rFonts w:hint="cs"/>
          <w:sz w:val="24"/>
          <w:szCs w:val="24"/>
          <w:rtl/>
        </w:rPr>
        <w:t xml:space="preserve"> וחלקה במג'ילב-פודולסק, אך בני</w:t>
      </w:r>
      <w:r w:rsidR="000D453F">
        <w:rPr>
          <w:rFonts w:hint="cs"/>
          <w:sz w:val="24"/>
          <w:szCs w:val="24"/>
          <w:rtl/>
        </w:rPr>
        <w:t xml:space="preserve"> המשפחה מתועדים באוטאקי ממסמכים מ-1848.</w:t>
      </w:r>
    </w:p>
    <w:p w14:paraId="22E39C8A" w14:textId="77777777" w:rsidR="001164DF" w:rsidRDefault="000D453F" w:rsidP="00313142">
      <w:pPr>
        <w:spacing w:after="0" w:line="300" w:lineRule="auto"/>
        <w:rPr>
          <w:sz w:val="24"/>
          <w:szCs w:val="24"/>
          <w:rtl/>
        </w:rPr>
      </w:pPr>
      <w:r>
        <w:rPr>
          <w:rFonts w:hint="cs"/>
          <w:sz w:val="24"/>
          <w:szCs w:val="24"/>
          <w:rtl/>
        </w:rPr>
        <w:t xml:space="preserve">בספר </w:t>
      </w:r>
      <w:r w:rsidR="00313142">
        <w:rPr>
          <w:rFonts w:hint="cs"/>
          <w:sz w:val="24"/>
          <w:szCs w:val="24"/>
          <w:rtl/>
        </w:rPr>
        <w:t xml:space="preserve"> שכתבו מיכאל קרן ושלומית קרן </w:t>
      </w:r>
      <w:r>
        <w:rPr>
          <w:rFonts w:hint="cs"/>
          <w:sz w:val="24"/>
          <w:szCs w:val="24"/>
          <w:rtl/>
        </w:rPr>
        <w:t xml:space="preserve">מסופר סיפור מרתק, על אחד מבני </w:t>
      </w:r>
      <w:r w:rsidR="00313142">
        <w:rPr>
          <w:rFonts w:hint="cs"/>
          <w:sz w:val="24"/>
          <w:szCs w:val="24"/>
          <w:rtl/>
        </w:rPr>
        <w:t xml:space="preserve"> משפחת </w:t>
      </w:r>
      <w:r w:rsidR="00BF5404">
        <w:rPr>
          <w:rFonts w:hint="cs"/>
          <w:sz w:val="24"/>
          <w:szCs w:val="24"/>
          <w:rtl/>
        </w:rPr>
        <w:t>ברזין</w:t>
      </w:r>
      <w:r>
        <w:rPr>
          <w:rFonts w:hint="cs"/>
          <w:sz w:val="24"/>
          <w:szCs w:val="24"/>
          <w:rtl/>
        </w:rPr>
        <w:t xml:space="preserve"> שהיה קצין בצבא הבריטי</w:t>
      </w:r>
      <w:r w:rsidR="0031635E">
        <w:rPr>
          <w:rFonts w:hint="cs"/>
          <w:sz w:val="24"/>
          <w:szCs w:val="24"/>
          <w:rtl/>
        </w:rPr>
        <w:t xml:space="preserve"> בעת כ</w:t>
      </w:r>
      <w:r>
        <w:rPr>
          <w:rFonts w:hint="cs"/>
          <w:sz w:val="24"/>
          <w:szCs w:val="24"/>
          <w:rtl/>
        </w:rPr>
        <w:t>יבוש ארץ ישראל במלחמת העולם בראשונה.</w:t>
      </w:r>
      <w:r w:rsidR="0031635E">
        <w:rPr>
          <w:rFonts w:hint="cs"/>
          <w:sz w:val="24"/>
          <w:szCs w:val="24"/>
          <w:rtl/>
        </w:rPr>
        <w:t xml:space="preserve"> על הקצין היה להחליט </w:t>
      </w:r>
      <w:r w:rsidR="009F2EFE">
        <w:rPr>
          <w:rFonts w:hint="cs"/>
          <w:sz w:val="24"/>
          <w:szCs w:val="24"/>
          <w:rtl/>
        </w:rPr>
        <w:t>מה לעשות בחיילים וקצינים טורקים</w:t>
      </w:r>
      <w:r w:rsidR="0031635E">
        <w:rPr>
          <w:rFonts w:hint="cs"/>
          <w:sz w:val="24"/>
          <w:szCs w:val="24"/>
          <w:rtl/>
        </w:rPr>
        <w:t xml:space="preserve"> צמאים</w:t>
      </w:r>
      <w:r w:rsidR="00BF5404">
        <w:rPr>
          <w:rFonts w:hint="cs"/>
          <w:sz w:val="24"/>
          <w:szCs w:val="24"/>
          <w:rtl/>
        </w:rPr>
        <w:t xml:space="preserve">, </w:t>
      </w:r>
      <w:r w:rsidR="0031635E">
        <w:rPr>
          <w:rFonts w:hint="cs"/>
          <w:sz w:val="24"/>
          <w:szCs w:val="24"/>
          <w:rtl/>
        </w:rPr>
        <w:t>רעבים</w:t>
      </w:r>
      <w:r w:rsidR="00BF5404">
        <w:rPr>
          <w:rFonts w:hint="cs"/>
          <w:sz w:val="24"/>
          <w:szCs w:val="24"/>
          <w:rtl/>
        </w:rPr>
        <w:t xml:space="preserve"> ומלוכלכים</w:t>
      </w:r>
      <w:r w:rsidR="0031635E">
        <w:rPr>
          <w:rFonts w:hint="cs"/>
          <w:sz w:val="24"/>
          <w:szCs w:val="24"/>
          <w:rtl/>
        </w:rPr>
        <w:t xml:space="preserve">, שנלקחו בשבי ביריחו. </w:t>
      </w:r>
      <w:r w:rsidR="00BF5404">
        <w:rPr>
          <w:rFonts w:hint="cs"/>
          <w:sz w:val="24"/>
          <w:szCs w:val="24"/>
          <w:rtl/>
        </w:rPr>
        <w:t xml:space="preserve">לפתע </w:t>
      </w:r>
      <w:r w:rsidR="00313142">
        <w:rPr>
          <w:rFonts w:hint="cs"/>
          <w:sz w:val="24"/>
          <w:szCs w:val="24"/>
          <w:rtl/>
        </w:rPr>
        <w:t xml:space="preserve"> קם </w:t>
      </w:r>
      <w:r w:rsidR="00BF5404">
        <w:rPr>
          <w:rFonts w:hint="cs"/>
          <w:sz w:val="24"/>
          <w:szCs w:val="24"/>
          <w:rtl/>
        </w:rPr>
        <w:t xml:space="preserve">אחד השבויים </w:t>
      </w:r>
      <w:r w:rsidR="00313142">
        <w:rPr>
          <w:rFonts w:hint="cs"/>
          <w:sz w:val="24"/>
          <w:szCs w:val="24"/>
          <w:rtl/>
        </w:rPr>
        <w:t>ו</w:t>
      </w:r>
      <w:r w:rsidR="00BF5404">
        <w:rPr>
          <w:rFonts w:hint="cs"/>
          <w:sz w:val="24"/>
          <w:szCs w:val="24"/>
          <w:rtl/>
        </w:rPr>
        <w:t>שאל אותו בעברית "אתה יהודי?"</w:t>
      </w:r>
      <w:r w:rsidR="00413E71">
        <w:rPr>
          <w:rFonts w:hint="cs"/>
          <w:sz w:val="24"/>
          <w:szCs w:val="24"/>
          <w:rtl/>
        </w:rPr>
        <w:t xml:space="preserve"> ברזין לא זיהה את המראה אך זיה</w:t>
      </w:r>
      <w:r w:rsidR="009F2EFE">
        <w:rPr>
          <w:rFonts w:hint="cs"/>
          <w:sz w:val="24"/>
          <w:szCs w:val="24"/>
          <w:rtl/>
        </w:rPr>
        <w:t>ה</w:t>
      </w:r>
      <w:r w:rsidR="00413E71">
        <w:rPr>
          <w:rFonts w:hint="cs"/>
          <w:sz w:val="24"/>
          <w:szCs w:val="24"/>
          <w:rtl/>
        </w:rPr>
        <w:t xml:space="preserve"> את הכול.</w:t>
      </w:r>
      <w:r w:rsidR="00313142">
        <w:rPr>
          <w:rFonts w:hint="cs"/>
          <w:sz w:val="24"/>
          <w:szCs w:val="24"/>
          <w:rtl/>
        </w:rPr>
        <w:t xml:space="preserve"> </w:t>
      </w:r>
      <w:r w:rsidR="00CE4C3D">
        <w:rPr>
          <w:rFonts w:hint="cs"/>
          <w:sz w:val="24"/>
          <w:szCs w:val="24"/>
          <w:rtl/>
        </w:rPr>
        <w:t>"מ</w:t>
      </w:r>
      <w:r w:rsidR="00313142">
        <w:rPr>
          <w:rFonts w:hint="cs"/>
          <w:sz w:val="24"/>
          <w:szCs w:val="24"/>
          <w:rtl/>
        </w:rPr>
        <w:t>לכס</w:t>
      </w:r>
      <w:r w:rsidR="00413E71" w:rsidRPr="009F2EFE">
        <w:rPr>
          <w:rFonts w:hint="cs"/>
          <w:sz w:val="24"/>
          <w:szCs w:val="24"/>
          <w:rtl/>
        </w:rPr>
        <w:t>ון, ואס תיס דו?"</w:t>
      </w:r>
      <w:r w:rsidR="00413E71">
        <w:rPr>
          <w:rFonts w:hint="cs"/>
          <w:sz w:val="24"/>
          <w:szCs w:val="24"/>
          <w:rtl/>
        </w:rPr>
        <w:t xml:space="preserve"> שאל ביידיש</w:t>
      </w:r>
      <w:r w:rsidR="001164DF">
        <w:rPr>
          <w:rFonts w:hint="cs"/>
          <w:sz w:val="24"/>
          <w:szCs w:val="24"/>
          <w:rtl/>
        </w:rPr>
        <w:t>.</w:t>
      </w:r>
      <w:r w:rsidR="00313142">
        <w:rPr>
          <w:rFonts w:hint="cs"/>
          <w:sz w:val="24"/>
          <w:szCs w:val="24"/>
          <w:rtl/>
        </w:rPr>
        <w:t xml:space="preserve"> </w:t>
      </w:r>
      <w:r w:rsidR="00CE4C3D">
        <w:rPr>
          <w:rFonts w:hint="cs"/>
          <w:sz w:val="24"/>
          <w:szCs w:val="24"/>
          <w:rtl/>
        </w:rPr>
        <w:t xml:space="preserve">ובכן, </w:t>
      </w:r>
      <w:r w:rsidR="00313142">
        <w:rPr>
          <w:rFonts w:hint="cs"/>
          <w:sz w:val="24"/>
          <w:szCs w:val="24"/>
          <w:rtl/>
        </w:rPr>
        <w:t xml:space="preserve">מלכסון </w:t>
      </w:r>
      <w:r w:rsidR="001164DF">
        <w:rPr>
          <w:rFonts w:hint="cs"/>
          <w:sz w:val="24"/>
          <w:szCs w:val="24"/>
          <w:rtl/>
        </w:rPr>
        <w:t xml:space="preserve"> סיפר שבה לפלסטינה כדי ללמוד בגימנסיה העברית הרצליה וכל </w:t>
      </w:r>
      <w:r w:rsidR="00876ADD">
        <w:rPr>
          <w:rFonts w:hint="cs"/>
          <w:sz w:val="24"/>
          <w:szCs w:val="24"/>
          <w:rtl/>
        </w:rPr>
        <w:t xml:space="preserve">תלמידי </w:t>
      </w:r>
      <w:r w:rsidR="001164DF">
        <w:rPr>
          <w:rFonts w:hint="cs"/>
          <w:sz w:val="24"/>
          <w:szCs w:val="24"/>
          <w:rtl/>
        </w:rPr>
        <w:t>הכיתה שלו</w:t>
      </w:r>
      <w:r w:rsidR="00876ADD">
        <w:rPr>
          <w:rFonts w:hint="cs"/>
          <w:sz w:val="24"/>
          <w:szCs w:val="24"/>
          <w:rtl/>
        </w:rPr>
        <w:t xml:space="preserve"> בגימנסיה גויסו לצבא הטורקי, לאחד מה</w:t>
      </w:r>
      <w:r w:rsidR="00843E17">
        <w:rPr>
          <w:rFonts w:hint="cs"/>
          <w:sz w:val="24"/>
          <w:szCs w:val="24"/>
          <w:rtl/>
        </w:rPr>
        <w:t xml:space="preserve">ם קראו משה שרתוק, לימים משה שרת </w:t>
      </w:r>
      <w:r w:rsidR="00843E17">
        <w:rPr>
          <w:sz w:val="24"/>
          <w:szCs w:val="24"/>
        </w:rPr>
        <w:t>–</w:t>
      </w:r>
      <w:r w:rsidR="00843E17">
        <w:rPr>
          <w:rFonts w:hint="cs"/>
          <w:sz w:val="24"/>
          <w:szCs w:val="24"/>
          <w:rtl/>
        </w:rPr>
        <w:t xml:space="preserve"> </w:t>
      </w:r>
      <w:r w:rsidR="00876ADD">
        <w:rPr>
          <w:rFonts w:hint="cs"/>
          <w:sz w:val="24"/>
          <w:szCs w:val="24"/>
          <w:rtl/>
        </w:rPr>
        <w:t>שר החוץ הראשון וראש הממשלה השני של מדינת ישראל.</w:t>
      </w:r>
      <w:r w:rsidR="00313142">
        <w:rPr>
          <w:rFonts w:hint="cs"/>
          <w:sz w:val="24"/>
          <w:szCs w:val="24"/>
          <w:rtl/>
        </w:rPr>
        <w:t xml:space="preserve"> כך בעקיפין-עקיפין השתרבב שם משפחתנו לסיפור. אין לנו כל מידע אחר על מוצא השם "ברזין".</w:t>
      </w:r>
    </w:p>
    <w:p w14:paraId="10F90CDD" w14:textId="77777777" w:rsidR="009F2EFE" w:rsidRDefault="009F2EFE" w:rsidP="00BF5404">
      <w:pPr>
        <w:spacing w:after="0" w:line="300" w:lineRule="auto"/>
        <w:rPr>
          <w:sz w:val="24"/>
          <w:szCs w:val="24"/>
          <w:rtl/>
        </w:rPr>
      </w:pPr>
    </w:p>
    <w:p w14:paraId="3D6F2CA3" w14:textId="77777777" w:rsidR="00EE02AA" w:rsidRPr="00EE02AA" w:rsidRDefault="00EE02AA" w:rsidP="00EE02AA">
      <w:pPr>
        <w:spacing w:after="0" w:line="300" w:lineRule="auto"/>
        <w:rPr>
          <w:sz w:val="24"/>
          <w:szCs w:val="24"/>
          <w:rtl/>
        </w:rPr>
      </w:pPr>
    </w:p>
    <w:p w14:paraId="6D104573" w14:textId="77777777" w:rsidR="00DC7AE1" w:rsidRDefault="00476E47" w:rsidP="00BF5404">
      <w:pPr>
        <w:spacing w:after="0" w:line="300" w:lineRule="auto"/>
        <w:rPr>
          <w:sz w:val="24"/>
          <w:szCs w:val="24"/>
          <w:rtl/>
        </w:rPr>
      </w:pPr>
      <w:r>
        <w:rPr>
          <w:rFonts w:hint="cs"/>
          <w:sz w:val="24"/>
          <w:szCs w:val="24"/>
          <w:rtl/>
        </w:rPr>
        <w:t>אפשר שהשם ברזין משקף את המוצא האתני שלנו. מקור השם הוא בֶּרְיוֹזָה, עץ בעל גזע לבן. בספר "מלחמה ושלום"</w:t>
      </w:r>
      <w:r w:rsidR="00320DBD">
        <w:rPr>
          <w:rFonts w:hint="cs"/>
          <w:sz w:val="24"/>
          <w:szCs w:val="24"/>
          <w:rtl/>
        </w:rPr>
        <w:t xml:space="preserve"> מתאר טולסטוי נהר</w:t>
      </w:r>
      <w:r>
        <w:rPr>
          <w:rFonts w:hint="cs"/>
          <w:sz w:val="24"/>
          <w:szCs w:val="24"/>
          <w:rtl/>
        </w:rPr>
        <w:t xml:space="preserve"> בשם ברזינה שעל פיו נקרא כנראה שם המשפחה ברזין. </w:t>
      </w:r>
    </w:p>
    <w:p w14:paraId="24453D9F" w14:textId="77777777" w:rsidR="00476E47" w:rsidRDefault="00D30C73" w:rsidP="00BF5404">
      <w:pPr>
        <w:spacing w:after="0" w:line="300" w:lineRule="auto"/>
        <w:rPr>
          <w:sz w:val="24"/>
          <w:szCs w:val="24"/>
          <w:rtl/>
        </w:rPr>
      </w:pPr>
      <w:r>
        <w:rPr>
          <w:rFonts w:hint="cs"/>
          <w:sz w:val="24"/>
          <w:szCs w:val="24"/>
          <w:rtl/>
        </w:rPr>
        <w:t xml:space="preserve">הנהר </w:t>
      </w:r>
      <w:r w:rsidR="00476E47">
        <w:rPr>
          <w:rFonts w:hint="cs"/>
          <w:sz w:val="24"/>
          <w:szCs w:val="24"/>
          <w:rtl/>
        </w:rPr>
        <w:t xml:space="preserve">ברזינה </w:t>
      </w:r>
      <w:r w:rsidR="00320DBD">
        <w:rPr>
          <w:rFonts w:hint="cs"/>
          <w:sz w:val="24"/>
          <w:szCs w:val="24"/>
          <w:rtl/>
        </w:rPr>
        <w:t xml:space="preserve">התפרסם בעת נסיגתו של </w:t>
      </w:r>
      <w:r w:rsidR="00476E47">
        <w:rPr>
          <w:rFonts w:hint="cs"/>
          <w:sz w:val="24"/>
          <w:szCs w:val="24"/>
          <w:rtl/>
        </w:rPr>
        <w:t>צבא נפוליאון ברוסיה</w:t>
      </w:r>
      <w:r w:rsidR="00320DBD">
        <w:rPr>
          <w:rFonts w:hint="cs"/>
          <w:sz w:val="24"/>
          <w:szCs w:val="24"/>
          <w:rtl/>
        </w:rPr>
        <w:t>, אשר במהלכה קרס הצבא הצרפתי וסדר הדרגות השתבש לחלוטין. חציית נהר ברזינה שעליה נכת</w:t>
      </w:r>
      <w:r w:rsidR="00843E17">
        <w:rPr>
          <w:rFonts w:hint="cs"/>
          <w:sz w:val="24"/>
          <w:szCs w:val="24"/>
          <w:rtl/>
        </w:rPr>
        <w:t>ב כל כך הרבה הייתה רק שלב אחד</w:t>
      </w:r>
      <w:r w:rsidR="00320DBD">
        <w:rPr>
          <w:rFonts w:hint="cs"/>
          <w:sz w:val="24"/>
          <w:szCs w:val="24"/>
          <w:rtl/>
        </w:rPr>
        <w:t xml:space="preserve"> ב</w:t>
      </w:r>
      <w:r>
        <w:rPr>
          <w:rFonts w:hint="cs"/>
          <w:sz w:val="24"/>
          <w:szCs w:val="24"/>
          <w:rtl/>
        </w:rPr>
        <w:t>ת</w:t>
      </w:r>
      <w:r w:rsidR="00320DBD">
        <w:rPr>
          <w:rFonts w:hint="cs"/>
          <w:sz w:val="24"/>
          <w:szCs w:val="24"/>
          <w:rtl/>
        </w:rPr>
        <w:t>הליך הריסתו של צבא זה ובהחלט לא האירוע המכריע במערכה.</w:t>
      </w:r>
    </w:p>
    <w:p w14:paraId="0F59C585" w14:textId="77777777" w:rsidR="006A2609" w:rsidRDefault="006A2609" w:rsidP="00BE1971">
      <w:pPr>
        <w:spacing w:after="0" w:line="300" w:lineRule="auto"/>
        <w:rPr>
          <w:sz w:val="24"/>
          <w:szCs w:val="24"/>
          <w:rtl/>
        </w:rPr>
      </w:pPr>
      <w:r>
        <w:rPr>
          <w:rFonts w:hint="cs"/>
          <w:sz w:val="24"/>
          <w:szCs w:val="24"/>
          <w:rtl/>
        </w:rPr>
        <w:t>הסיבה שבעבר ובהווה נכתב כה רבות על האירוע בברזינה, היא שבצד הצרפתי</w:t>
      </w:r>
      <w:r w:rsidR="00D30C73">
        <w:rPr>
          <w:rFonts w:hint="cs"/>
          <w:sz w:val="24"/>
          <w:szCs w:val="24"/>
          <w:rtl/>
        </w:rPr>
        <w:t xml:space="preserve"> ה</w:t>
      </w:r>
      <w:r w:rsidR="001611EB">
        <w:rPr>
          <w:rFonts w:hint="cs"/>
          <w:sz w:val="24"/>
          <w:szCs w:val="24"/>
          <w:rtl/>
        </w:rPr>
        <w:t xml:space="preserve">גשר השבור על הנהר היה סמל ברור ומוחשי לתהליך שלם של חורבן אשר הטביע חותמו </w:t>
      </w:r>
      <w:r w:rsidR="00843E17">
        <w:rPr>
          <w:rFonts w:hint="cs"/>
          <w:sz w:val="24"/>
          <w:szCs w:val="24"/>
          <w:rtl/>
        </w:rPr>
        <w:t xml:space="preserve">עמוק בזיכרון האישי והקולקטיבי; </w:t>
      </w:r>
      <w:r w:rsidR="001611EB">
        <w:rPr>
          <w:rFonts w:hint="cs"/>
          <w:sz w:val="24"/>
          <w:szCs w:val="24"/>
          <w:rtl/>
        </w:rPr>
        <w:t xml:space="preserve">ובצד הרוסי </w:t>
      </w:r>
      <w:r w:rsidR="001611EB">
        <w:rPr>
          <w:sz w:val="24"/>
          <w:szCs w:val="24"/>
        </w:rPr>
        <w:t>–</w:t>
      </w:r>
      <w:r w:rsidR="001611EB">
        <w:rPr>
          <w:rFonts w:hint="cs"/>
          <w:sz w:val="24"/>
          <w:szCs w:val="24"/>
          <w:rtl/>
        </w:rPr>
        <w:t xml:space="preserve"> בעיק</w:t>
      </w:r>
      <w:r w:rsidR="00D30C73">
        <w:rPr>
          <w:rFonts w:hint="cs"/>
          <w:sz w:val="24"/>
          <w:szCs w:val="24"/>
          <w:rtl/>
        </w:rPr>
        <w:t>ר</w:t>
      </w:r>
      <w:r w:rsidR="001611EB">
        <w:rPr>
          <w:rFonts w:hint="cs"/>
          <w:sz w:val="24"/>
          <w:szCs w:val="24"/>
          <w:rtl/>
        </w:rPr>
        <w:t xml:space="preserve"> מפני שבבירה סנט פטרסבורג, הרחק מזירת הקרבות, גובשה תוכנית ללכוד את נפוליאון בעזרת מלכודת אסטרטגית על תוואי הנהר.</w:t>
      </w:r>
    </w:p>
    <w:p w14:paraId="01FB411C" w14:textId="77777777" w:rsidR="00C40DF6" w:rsidRDefault="001611EB" w:rsidP="00BE1971">
      <w:pPr>
        <w:spacing w:after="0" w:line="300" w:lineRule="auto"/>
        <w:rPr>
          <w:sz w:val="24"/>
          <w:szCs w:val="24"/>
          <w:rtl/>
        </w:rPr>
      </w:pPr>
      <w:r>
        <w:rPr>
          <w:rFonts w:hint="cs"/>
          <w:sz w:val="24"/>
          <w:szCs w:val="24"/>
          <w:rtl/>
        </w:rPr>
        <w:t xml:space="preserve">כל צד שכנע את עצמו שהכול יתנהל לפי התוכנית שהוא עצמו גיבש, </w:t>
      </w:r>
      <w:r w:rsidR="00EF5989">
        <w:rPr>
          <w:rFonts w:hint="cs"/>
          <w:sz w:val="24"/>
          <w:szCs w:val="24"/>
          <w:rtl/>
        </w:rPr>
        <w:t xml:space="preserve">ולאחר מכן "עמד" על כך שרק חציית הברזינה היא שגרמה להרס הצבא הצרפתי. </w:t>
      </w:r>
      <w:r w:rsidR="00C40DF6">
        <w:rPr>
          <w:rFonts w:hint="cs"/>
          <w:sz w:val="24"/>
          <w:szCs w:val="24"/>
          <w:rtl/>
        </w:rPr>
        <w:t>החשיבות העיקרית של חציי</w:t>
      </w:r>
      <w:r w:rsidR="00843E17">
        <w:rPr>
          <w:rFonts w:hint="cs"/>
          <w:sz w:val="24"/>
          <w:szCs w:val="24"/>
          <w:rtl/>
        </w:rPr>
        <w:t xml:space="preserve">ת הברזינה נעוצה בכך שהיא הפריכה </w:t>
      </w:r>
      <w:r w:rsidR="00C40DF6">
        <w:rPr>
          <w:rFonts w:hint="cs"/>
          <w:sz w:val="24"/>
          <w:szCs w:val="24"/>
          <w:rtl/>
        </w:rPr>
        <w:t>באופן פשוט ומעבר לכל ספק את האשליה ש</w:t>
      </w:r>
      <w:r w:rsidR="00D30C73">
        <w:rPr>
          <w:rFonts w:hint="cs"/>
          <w:sz w:val="24"/>
          <w:szCs w:val="24"/>
          <w:rtl/>
        </w:rPr>
        <w:t xml:space="preserve">ממנה נבעו כל התוכניות להכריע מידית </w:t>
      </w:r>
      <w:r w:rsidR="00C40DF6">
        <w:rPr>
          <w:rFonts w:hint="cs"/>
          <w:sz w:val="24"/>
          <w:szCs w:val="24"/>
          <w:rtl/>
        </w:rPr>
        <w:t>את האויב</w:t>
      </w:r>
      <w:r w:rsidR="00D30C73">
        <w:rPr>
          <w:rFonts w:hint="cs"/>
          <w:sz w:val="24"/>
          <w:szCs w:val="24"/>
          <w:rtl/>
        </w:rPr>
        <w:t>;</w:t>
      </w:r>
      <w:r w:rsidR="00C40DF6">
        <w:rPr>
          <w:rFonts w:hint="cs"/>
          <w:sz w:val="24"/>
          <w:szCs w:val="24"/>
          <w:rtl/>
        </w:rPr>
        <w:t xml:space="preserve"> והבהירה את תקפותו</w:t>
      </w:r>
      <w:r w:rsidR="00843E17">
        <w:rPr>
          <w:rFonts w:hint="cs"/>
          <w:sz w:val="24"/>
          <w:szCs w:val="24"/>
          <w:rtl/>
        </w:rPr>
        <w:t xml:space="preserve"> של קו הפעולה האפשרי היחיד:</w:t>
      </w:r>
      <w:r w:rsidR="00C40DF6">
        <w:rPr>
          <w:rFonts w:hint="cs"/>
          <w:sz w:val="24"/>
          <w:szCs w:val="24"/>
          <w:rtl/>
        </w:rPr>
        <w:t xml:space="preserve"> פשוט לצעוד אחר האויב ולזנב בו</w:t>
      </w:r>
      <w:r w:rsidR="00D30C73">
        <w:rPr>
          <w:rFonts w:hint="cs"/>
          <w:sz w:val="24"/>
          <w:szCs w:val="24"/>
          <w:rtl/>
        </w:rPr>
        <w:t xml:space="preserve"> (כפי שדרשו הגנרל קוטוזוב והמוני החיילים)</w:t>
      </w:r>
      <w:r w:rsidR="00C40DF6">
        <w:rPr>
          <w:rFonts w:hint="cs"/>
          <w:sz w:val="24"/>
          <w:szCs w:val="24"/>
          <w:rtl/>
        </w:rPr>
        <w:t>.</w:t>
      </w:r>
    </w:p>
    <w:p w14:paraId="1EFD6EB8" w14:textId="77777777" w:rsidR="00C40DF6" w:rsidRDefault="00C40DF6" w:rsidP="00BF5404">
      <w:pPr>
        <w:spacing w:after="0" w:line="300" w:lineRule="auto"/>
        <w:rPr>
          <w:sz w:val="24"/>
          <w:szCs w:val="24"/>
          <w:rtl/>
        </w:rPr>
      </w:pPr>
      <w:r>
        <w:rPr>
          <w:rFonts w:hint="cs"/>
          <w:sz w:val="24"/>
          <w:szCs w:val="24"/>
          <w:rtl/>
        </w:rPr>
        <w:t xml:space="preserve">הצבא הצרפתי </w:t>
      </w:r>
      <w:r w:rsidR="009E3748">
        <w:rPr>
          <w:rFonts w:hint="cs"/>
          <w:sz w:val="24"/>
          <w:szCs w:val="24"/>
          <w:rtl/>
        </w:rPr>
        <w:t>נע במהירות הולכת וגוברת. הוא נמלט כחיה פצועה ולכן לא הייתה כל אפשרות לחסום את דרכו. עובדה זו</w:t>
      </w:r>
      <w:r w:rsidR="00D30C73">
        <w:rPr>
          <w:rFonts w:hint="cs"/>
          <w:sz w:val="24"/>
          <w:szCs w:val="24"/>
          <w:rtl/>
        </w:rPr>
        <w:t xml:space="preserve"> הומחשה לא בהכרח בהכנות שנערכו</w:t>
      </w:r>
      <w:r w:rsidR="009E3748">
        <w:rPr>
          <w:rFonts w:hint="cs"/>
          <w:sz w:val="24"/>
          <w:szCs w:val="24"/>
          <w:rtl/>
        </w:rPr>
        <w:t xml:space="preserve"> לקראת חציית הנהר, אלא מה שקרה על הגשרים. כשהגשרים נשברו, אנשים לא חמושים, אנשים ממוסקבה, א</w:t>
      </w:r>
      <w:r w:rsidR="00421C31">
        <w:rPr>
          <w:rFonts w:hint="cs"/>
          <w:sz w:val="24"/>
          <w:szCs w:val="24"/>
          <w:rtl/>
        </w:rPr>
        <w:t>ימ</w:t>
      </w:r>
      <w:r w:rsidR="009E3748">
        <w:rPr>
          <w:rFonts w:hint="cs"/>
          <w:sz w:val="24"/>
          <w:szCs w:val="24"/>
          <w:rtl/>
        </w:rPr>
        <w:t>הות וילדים</w:t>
      </w:r>
      <w:r w:rsidR="00421C31">
        <w:rPr>
          <w:rFonts w:hint="cs"/>
          <w:sz w:val="24"/>
          <w:szCs w:val="24"/>
          <w:rtl/>
        </w:rPr>
        <w:t xml:space="preserve"> שהיו</w:t>
      </w:r>
      <w:r w:rsidR="003C6B02">
        <w:rPr>
          <w:rFonts w:hint="cs"/>
          <w:sz w:val="24"/>
          <w:szCs w:val="24"/>
          <w:rtl/>
        </w:rPr>
        <w:t xml:space="preserve"> עם הצרפתים, פרצו קדימה בסירות לרוחב </w:t>
      </w:r>
      <w:r w:rsidR="00421C31">
        <w:rPr>
          <w:rFonts w:hint="cs"/>
          <w:sz w:val="24"/>
          <w:szCs w:val="24"/>
          <w:rtl/>
        </w:rPr>
        <w:t>אפיק המים הקפוא, ולא נכנעו.</w:t>
      </w:r>
    </w:p>
    <w:p w14:paraId="06D28A81" w14:textId="133319C4" w:rsidR="00181183" w:rsidRDefault="00181183" w:rsidP="00181183">
      <w:pPr>
        <w:spacing w:after="0" w:line="300" w:lineRule="auto"/>
        <w:rPr>
          <w:sz w:val="24"/>
          <w:szCs w:val="24"/>
          <w:rtl/>
        </w:rPr>
      </w:pPr>
      <w:r>
        <w:rPr>
          <w:rFonts w:hint="cs"/>
          <w:sz w:val="24"/>
          <w:szCs w:val="24"/>
          <w:rtl/>
        </w:rPr>
        <w:t xml:space="preserve">מעולם לא היו נוכחים איתנו  סבא וסבתא. הורי אבי (מאיר ופרומה ברזין) והורי אמי (ליאון ואדה ליבוביץ') לא עלו לפלסטינה  של אז יחד עם הוריי. הורי אמי גרו ביאסי, רומניה, תחת </w:t>
      </w:r>
      <w:r>
        <w:rPr>
          <w:rFonts w:hint="cs"/>
          <w:sz w:val="24"/>
          <w:szCs w:val="24"/>
          <w:rtl/>
        </w:rPr>
        <w:lastRenderedPageBreak/>
        <w:t>ממשלת הבובות של הרודן יון אנטונסקו במהלך מלחמת העולם השנייה, ולא שרדו תקופה זו. ביוני 1941 אירע כאמור הפוגרום ביאסי. לאחר מכן נשלחו יהודים לעבודות כפייה בעיר ובסביבותיה. הרעב והתנאי המחיה הבלתי אנושיים היו כנראה הסיבה למותם.</w:t>
      </w:r>
    </w:p>
    <w:p w14:paraId="56181C41" w14:textId="754A6538" w:rsidR="00181183" w:rsidRDefault="00181183" w:rsidP="00181183">
      <w:pPr>
        <w:spacing w:after="0" w:line="300" w:lineRule="auto"/>
        <w:rPr>
          <w:sz w:val="24"/>
          <w:szCs w:val="24"/>
          <w:rtl/>
        </w:rPr>
      </w:pPr>
      <w:r>
        <w:rPr>
          <w:rFonts w:hint="cs"/>
          <w:sz w:val="24"/>
          <w:szCs w:val="24"/>
          <w:rtl/>
        </w:rPr>
        <w:t xml:space="preserve">גם הורי אבי, שחיו בעיר קישינב על גדות נהר הדנייפר, לא שרדו את שנות המלחמה. הסכם ריבנטרופ-מולוטוב שחילק את אירופה המזרחית בין גרמניה הנאצית וברית המועצות הסוביטית, שנחתם באוגוסט ,1939 הותיר את האזור בשליטת ברית המועצות. במאי 1941 ייסד </w:t>
      </w:r>
      <w:r>
        <w:rPr>
          <w:rFonts w:ascii="Arial" w:hAnsi="Arial" w:cs="Arial"/>
          <w:b/>
          <w:bCs/>
          <w:color w:val="222222"/>
          <w:sz w:val="21"/>
          <w:szCs w:val="21"/>
        </w:rPr>
        <w:t>Reinhard Heydrich</w:t>
      </w:r>
      <w:r>
        <w:rPr>
          <w:rFonts w:ascii="Arial" w:hAnsi="Arial" w:cs="Arial" w:hint="cs"/>
          <w:b/>
          <w:bCs/>
          <w:color w:val="222222"/>
          <w:sz w:val="21"/>
          <w:szCs w:val="21"/>
          <w:rtl/>
        </w:rPr>
        <w:t xml:space="preserve"> </w:t>
      </w:r>
      <w:r>
        <w:rPr>
          <w:rFonts w:hint="cs"/>
          <w:sz w:val="24"/>
          <w:szCs w:val="24"/>
          <w:rtl/>
        </w:rPr>
        <w:t xml:space="preserve">את פלוגות הסער (האיינזיס גרופן), כחלק מתוכנית כוללת של היטלר להשמיד את כל היהודים. יחידות רצח אלה פלשו לברית המועצות עם הצבא הגרמני ביוני 1941. משימתם המפורשת הייתה להשמיד קהילות יהודיות שלמות וגם לרצוח מנהיגים קומוניסטים. קישינב </w:t>
      </w:r>
      <w:r>
        <w:rPr>
          <w:rFonts w:hint="eastAsia"/>
          <w:sz w:val="24"/>
          <w:szCs w:val="24"/>
          <w:rtl/>
        </w:rPr>
        <w:t>–</w:t>
      </w:r>
      <w:r>
        <w:rPr>
          <w:rFonts w:hint="cs"/>
          <w:sz w:val="24"/>
          <w:szCs w:val="24"/>
          <w:rtl/>
        </w:rPr>
        <w:t xml:space="preserve"> כמו כל מקום אחר שאותו כבשו הנאצים בברית המועצות </w:t>
      </w:r>
      <w:r>
        <w:rPr>
          <w:rFonts w:hint="eastAsia"/>
          <w:sz w:val="24"/>
          <w:szCs w:val="24"/>
          <w:rtl/>
        </w:rPr>
        <w:t xml:space="preserve">– </w:t>
      </w:r>
      <w:r>
        <w:rPr>
          <w:rFonts w:hint="cs"/>
          <w:sz w:val="24"/>
          <w:szCs w:val="24"/>
          <w:rtl/>
        </w:rPr>
        <w:t>הייתה לגיא הרֵגה, כמו פולין לפני כן. איני יודע כיצד בדיוק סיימו סבתי וסבי את חייהם, כי הקשר עמם אבד במהלך המלחמה.</w:t>
      </w:r>
    </w:p>
    <w:p w14:paraId="49FACA43" w14:textId="77777777" w:rsidR="00181183" w:rsidRDefault="00181183" w:rsidP="00BF5404">
      <w:pPr>
        <w:spacing w:after="0" w:line="300" w:lineRule="auto"/>
        <w:rPr>
          <w:sz w:val="24"/>
          <w:szCs w:val="24"/>
          <w:rtl/>
        </w:rPr>
      </w:pPr>
    </w:p>
    <w:p w14:paraId="7B8D4E60" w14:textId="77777777" w:rsidR="00BE1971" w:rsidRDefault="00BE1971" w:rsidP="00BE1971">
      <w:pPr>
        <w:spacing w:after="0" w:line="300" w:lineRule="auto"/>
        <w:rPr>
          <w:sz w:val="24"/>
          <w:szCs w:val="24"/>
          <w:rtl/>
        </w:rPr>
      </w:pPr>
      <w:r>
        <w:rPr>
          <w:rFonts w:hint="cs"/>
          <w:sz w:val="24"/>
          <w:szCs w:val="24"/>
          <w:rtl/>
        </w:rPr>
        <w:t>אבי, מרדכי ("מוסיה") ברזין נולד בקישינב (כיום במולדובה) בראשית מלחמת העולם הראשונה.</w:t>
      </w:r>
    </w:p>
    <w:p w14:paraId="7704BF4B" w14:textId="77777777" w:rsidR="00BE1971" w:rsidRDefault="00BE1971" w:rsidP="00BE1971">
      <w:pPr>
        <w:spacing w:after="0" w:line="300" w:lineRule="auto"/>
        <w:rPr>
          <w:sz w:val="24"/>
          <w:szCs w:val="24"/>
          <w:rtl/>
        </w:rPr>
      </w:pPr>
      <w:r>
        <w:rPr>
          <w:rFonts w:hint="cs"/>
          <w:sz w:val="24"/>
          <w:szCs w:val="24"/>
          <w:rtl/>
        </w:rPr>
        <w:t xml:space="preserve"> </w:t>
      </w:r>
    </w:p>
    <w:p w14:paraId="0C2B9B5B" w14:textId="77777777" w:rsidR="00BE1971" w:rsidRDefault="00BE1971" w:rsidP="00BE1971">
      <w:pPr>
        <w:spacing w:after="0" w:line="300" w:lineRule="auto"/>
        <w:rPr>
          <w:sz w:val="24"/>
          <w:szCs w:val="24"/>
          <w:rtl/>
        </w:rPr>
      </w:pPr>
      <w:r>
        <w:rPr>
          <w:rFonts w:hint="cs"/>
          <w:sz w:val="24"/>
          <w:szCs w:val="24"/>
          <w:rtl/>
        </w:rPr>
        <w:t xml:space="preserve">בקישינב התרחש כידוע, באוקטובר 1903, פוגרום נגד היהודים שנמשך שלושה ימים רצופים ובמהלכו נרצחו 47 יהודים </w:t>
      </w:r>
      <w:r>
        <w:rPr>
          <w:sz w:val="24"/>
          <w:szCs w:val="24"/>
        </w:rPr>
        <w:t>–</w:t>
      </w:r>
      <w:r>
        <w:rPr>
          <w:sz w:val="24"/>
          <w:szCs w:val="24"/>
          <w:rtl/>
        </w:rPr>
        <w:t xml:space="preserve"> </w:t>
      </w:r>
      <w:r>
        <w:rPr>
          <w:rFonts w:hint="cs"/>
          <w:sz w:val="24"/>
          <w:szCs w:val="24"/>
          <w:rtl/>
        </w:rPr>
        <w:t xml:space="preserve">גברים, נשים וילדים </w:t>
      </w:r>
      <w:r>
        <w:rPr>
          <w:rFonts w:hint="eastAsia"/>
          <w:sz w:val="24"/>
          <w:szCs w:val="24"/>
        </w:rPr>
        <w:t>—</w:t>
      </w:r>
      <w:r>
        <w:rPr>
          <w:rFonts w:hint="cs"/>
          <w:sz w:val="24"/>
          <w:szCs w:val="24"/>
          <w:rtl/>
        </w:rPr>
        <w:t xml:space="preserve"> ויותר מ-700 בתים נבזזו. </w:t>
      </w:r>
    </w:p>
    <w:p w14:paraId="7FF3B651" w14:textId="77777777" w:rsidR="00BE1971" w:rsidRDefault="00BE1971" w:rsidP="00BE1971">
      <w:pPr>
        <w:spacing w:after="0" w:line="300" w:lineRule="auto"/>
        <w:rPr>
          <w:sz w:val="24"/>
          <w:szCs w:val="24"/>
          <w:rtl/>
        </w:rPr>
      </w:pPr>
      <w:r>
        <w:rPr>
          <w:rFonts w:hint="cs"/>
          <w:sz w:val="24"/>
          <w:szCs w:val="24"/>
          <w:rtl/>
        </w:rPr>
        <w:t>באוקטובר 1905 אירע פוגרום נוסף ובו נרצחו 19 יהודים נוספים. לאחר טבח זה נשלח  ביאליק על ידי ארגון הסופרים שמרכזו באודיסה (אוקרינה) אל העיר המשורר חיים נחמן ביאליק אשר היה אז בן 30, כדי לאסוף עדויות ראייה לאירועי הטבח. בעקבות ביקור זה הוא כתב את הפואמה המפורסמת שלו "בעיר ההרֵגה" ואת הפואמה "על השחיטה".</w:t>
      </w:r>
    </w:p>
    <w:p w14:paraId="43A62D79" w14:textId="77777777" w:rsidR="00BE1971" w:rsidRDefault="00BE1971" w:rsidP="00BF5404">
      <w:pPr>
        <w:spacing w:after="0" w:line="300" w:lineRule="auto"/>
        <w:rPr>
          <w:sz w:val="24"/>
          <w:szCs w:val="24"/>
          <w:rtl/>
        </w:rPr>
      </w:pPr>
    </w:p>
    <w:p w14:paraId="592B5219" w14:textId="77777777" w:rsidR="00BE1971" w:rsidRDefault="00BE1971" w:rsidP="00BE1971">
      <w:pPr>
        <w:spacing w:after="0" w:line="300" w:lineRule="auto"/>
        <w:rPr>
          <w:sz w:val="24"/>
          <w:szCs w:val="24"/>
          <w:rtl/>
        </w:rPr>
      </w:pPr>
      <w:r>
        <w:rPr>
          <w:rFonts w:hint="cs"/>
          <w:sz w:val="24"/>
          <w:szCs w:val="24"/>
          <w:rtl/>
        </w:rPr>
        <w:t>אבי שנולד ב1914 עלה לארץ ב-1937, לפני מלחמת העולם השנייה והשואה שפקדה את יהודי אירופה.  עם קום המדינה התודעה שהשפה העברית חייבת להיות שפתם של הציונים הישראלים התפשט נוהג  של עברות (מהמילה עברית)  שמות משפחה, ואבי אמנם כמו כל חברי הקיבוץ  שינה את שמו ל"רזין" , על ידי מחיקת האות הראשונה מהשם "ברזין".</w:t>
      </w:r>
    </w:p>
    <w:p w14:paraId="6DF96C6F" w14:textId="77777777" w:rsidR="00BE1971" w:rsidRDefault="00BE1971" w:rsidP="00BE1971">
      <w:pPr>
        <w:spacing w:after="0" w:line="300" w:lineRule="auto"/>
        <w:rPr>
          <w:sz w:val="24"/>
          <w:szCs w:val="24"/>
          <w:rtl/>
        </w:rPr>
      </w:pPr>
    </w:p>
    <w:p w14:paraId="14C1D8FC" w14:textId="77777777" w:rsidR="00BE1971" w:rsidRDefault="00BE1971" w:rsidP="00BF5404">
      <w:pPr>
        <w:spacing w:after="0" w:line="300" w:lineRule="auto"/>
        <w:rPr>
          <w:sz w:val="24"/>
          <w:szCs w:val="24"/>
        </w:rPr>
      </w:pPr>
    </w:p>
    <w:p w14:paraId="6BADFC5C" w14:textId="77777777" w:rsidR="00450724" w:rsidRDefault="00450724" w:rsidP="00BF5404">
      <w:pPr>
        <w:spacing w:after="0" w:line="300" w:lineRule="auto"/>
        <w:rPr>
          <w:sz w:val="24"/>
          <w:szCs w:val="24"/>
          <w:rtl/>
        </w:rPr>
      </w:pPr>
    </w:p>
    <w:p w14:paraId="14AC0963" w14:textId="77777777" w:rsidR="00797492" w:rsidRPr="00797492" w:rsidRDefault="00450724" w:rsidP="00BF5404">
      <w:pPr>
        <w:spacing w:after="0" w:line="300" w:lineRule="auto"/>
        <w:rPr>
          <w:sz w:val="24"/>
          <w:szCs w:val="24"/>
        </w:rPr>
      </w:pPr>
      <w:r w:rsidRPr="00797492">
        <w:rPr>
          <w:rFonts w:hint="cs"/>
          <w:sz w:val="24"/>
          <w:szCs w:val="24"/>
          <w:rtl/>
        </w:rPr>
        <w:t xml:space="preserve">אבי היה אחד החברים המייסדים של קיבוץ שמיר וחי שם מאז עלייתו ארצה עד סוף ימיו. </w:t>
      </w:r>
    </w:p>
    <w:p w14:paraId="7F661422" w14:textId="42F3A41C" w:rsidR="00797492" w:rsidRDefault="00797492" w:rsidP="00797492">
      <w:pPr>
        <w:spacing w:after="0" w:line="300" w:lineRule="auto"/>
        <w:rPr>
          <w:sz w:val="24"/>
          <w:szCs w:val="24"/>
        </w:rPr>
      </w:pPr>
      <w:r w:rsidRPr="00797492">
        <w:rPr>
          <w:sz w:val="24"/>
          <w:szCs w:val="24"/>
          <w:rtl/>
        </w:rPr>
        <w:t>קיבוץ שמיר נולד מאיחוד של</w:t>
      </w:r>
      <w:r w:rsidRPr="00797492">
        <w:rPr>
          <w:sz w:val="24"/>
          <w:szCs w:val="24"/>
        </w:rPr>
        <w:t xml:space="preserve"> </w:t>
      </w:r>
      <w:r w:rsidRPr="00797492">
        <w:rPr>
          <w:rFonts w:hint="cs"/>
          <w:sz w:val="24"/>
          <w:szCs w:val="24"/>
          <w:rtl/>
        </w:rPr>
        <w:t xml:space="preserve">גרעין </w:t>
      </w:r>
      <w:r w:rsidRPr="00797492">
        <w:rPr>
          <w:sz w:val="24"/>
          <w:szCs w:val="24"/>
          <w:rtl/>
        </w:rPr>
        <w:t>חברי ה</w:t>
      </w:r>
      <w:r w:rsidRPr="00797492">
        <w:rPr>
          <w:rFonts w:hint="cs"/>
          <w:sz w:val="24"/>
          <w:szCs w:val="24"/>
          <w:rtl/>
        </w:rPr>
        <w:t>"</w:t>
      </w:r>
      <w:r w:rsidRPr="00797492">
        <w:rPr>
          <w:sz w:val="24"/>
          <w:szCs w:val="24"/>
          <w:rtl/>
        </w:rPr>
        <w:t>שומר הצעיר</w:t>
      </w:r>
      <w:r w:rsidRPr="00797492">
        <w:rPr>
          <w:rFonts w:hint="cs"/>
          <w:sz w:val="24"/>
          <w:szCs w:val="24"/>
          <w:rtl/>
        </w:rPr>
        <w:t>"</w:t>
      </w:r>
      <w:r w:rsidRPr="00797492">
        <w:rPr>
          <w:sz w:val="24"/>
          <w:szCs w:val="24"/>
          <w:rtl/>
        </w:rPr>
        <w:t xml:space="preserve"> מרומניה,</w:t>
      </w:r>
      <w:r w:rsidRPr="00797492">
        <w:rPr>
          <w:rFonts w:hint="cs"/>
          <w:sz w:val="24"/>
          <w:szCs w:val="24"/>
          <w:rtl/>
        </w:rPr>
        <w:t xml:space="preserve"> הקרוי </w:t>
      </w:r>
      <w:r w:rsidRPr="00797492">
        <w:rPr>
          <w:sz w:val="24"/>
          <w:szCs w:val="24"/>
          <w:rtl/>
        </w:rPr>
        <w:t>"אנשי המחרת"</w:t>
      </w:r>
      <w:r w:rsidRPr="00797492">
        <w:rPr>
          <w:sz w:val="24"/>
          <w:szCs w:val="24"/>
        </w:rPr>
        <w:t xml:space="preserve">. </w:t>
      </w:r>
      <w:r w:rsidRPr="00797492">
        <w:rPr>
          <w:rFonts w:hint="cs"/>
          <w:sz w:val="24"/>
          <w:szCs w:val="24"/>
          <w:rtl/>
        </w:rPr>
        <w:t xml:space="preserve"> הורי היו  בו חברים-מייסדים.</w:t>
      </w:r>
      <w:r w:rsidRPr="00797492">
        <w:rPr>
          <w:sz w:val="24"/>
          <w:szCs w:val="24"/>
          <w:rtl/>
        </w:rPr>
        <w:t xml:space="preserve"> </w:t>
      </w:r>
      <w:r w:rsidRPr="00797492">
        <w:rPr>
          <w:sz w:val="24"/>
          <w:szCs w:val="24"/>
        </w:rPr>
        <w:t xml:space="preserve"> </w:t>
      </w:r>
      <w:r w:rsidRPr="00797492">
        <w:rPr>
          <w:sz w:val="24"/>
          <w:szCs w:val="24"/>
          <w:rtl/>
        </w:rPr>
        <w:t>הקיבוץ</w:t>
      </w:r>
      <w:r w:rsidRPr="00797492">
        <w:rPr>
          <w:rFonts w:hint="cs"/>
          <w:sz w:val="24"/>
          <w:szCs w:val="24"/>
          <w:rtl/>
        </w:rPr>
        <w:t xml:space="preserve"> היה תחילה ממוקם כישוב זמני,  ליד קיבוץ רמת יוחנן.  חבריו התפרנסו מעבודה בחיפה ,מאחר שלקיבוץ לא הייתה בעלות כלשהי על  קרקע, או נכסים כלשהם..</w:t>
      </w:r>
      <w:r w:rsidRPr="00797492">
        <w:rPr>
          <w:sz w:val="24"/>
          <w:szCs w:val="24"/>
          <w:rtl/>
        </w:rPr>
        <w:t xml:space="preserve"> </w:t>
      </w:r>
      <w:r w:rsidRPr="00797492">
        <w:rPr>
          <w:rFonts w:hint="cs"/>
          <w:sz w:val="24"/>
          <w:szCs w:val="24"/>
          <w:rtl/>
        </w:rPr>
        <w:t xml:space="preserve"> </w:t>
      </w:r>
      <w:r w:rsidRPr="00797492">
        <w:rPr>
          <w:sz w:val="24"/>
          <w:szCs w:val="24"/>
          <w:rtl/>
        </w:rPr>
        <w:t xml:space="preserve">בראשית חודש דצמבר 1944 </w:t>
      </w:r>
      <w:r w:rsidRPr="00797492">
        <w:rPr>
          <w:rFonts w:hint="cs"/>
          <w:sz w:val="24"/>
          <w:szCs w:val="24"/>
          <w:rtl/>
        </w:rPr>
        <w:t xml:space="preserve"> </w:t>
      </w:r>
      <w:r w:rsidRPr="00797492">
        <w:rPr>
          <w:sz w:val="24"/>
          <w:szCs w:val="24"/>
          <w:rtl/>
        </w:rPr>
        <w:t>עלה</w:t>
      </w:r>
      <w:r w:rsidRPr="00797492">
        <w:rPr>
          <w:rFonts w:hint="cs"/>
          <w:sz w:val="24"/>
          <w:szCs w:val="24"/>
          <w:rtl/>
        </w:rPr>
        <w:t xml:space="preserve"> הקיבוץ </w:t>
      </w:r>
      <w:r w:rsidRPr="00797492">
        <w:rPr>
          <w:sz w:val="24"/>
          <w:szCs w:val="24"/>
          <w:rtl/>
        </w:rPr>
        <w:t xml:space="preserve"> על קרקע </w:t>
      </w:r>
      <w:r w:rsidRPr="00797492">
        <w:rPr>
          <w:rFonts w:hint="cs"/>
          <w:sz w:val="24"/>
          <w:szCs w:val="24"/>
          <w:rtl/>
        </w:rPr>
        <w:t xml:space="preserve"> סלעית, לא-מעובדת, </w:t>
      </w:r>
      <w:r w:rsidRPr="00797492">
        <w:rPr>
          <w:sz w:val="24"/>
          <w:szCs w:val="24"/>
          <w:rtl/>
        </w:rPr>
        <w:t>בקצה המזרחי של עמק החולה</w:t>
      </w:r>
      <w:r w:rsidRPr="00797492">
        <w:rPr>
          <w:rFonts w:hint="cs"/>
          <w:sz w:val="24"/>
          <w:szCs w:val="24"/>
          <w:rtl/>
        </w:rPr>
        <w:t xml:space="preserve">. </w:t>
      </w:r>
      <w:r w:rsidRPr="00797492">
        <w:rPr>
          <w:sz w:val="24"/>
          <w:szCs w:val="24"/>
          <w:rtl/>
        </w:rPr>
        <w:t xml:space="preserve">, היה </w:t>
      </w:r>
      <w:r w:rsidRPr="00797492">
        <w:rPr>
          <w:rFonts w:hint="cs"/>
          <w:sz w:val="24"/>
          <w:szCs w:val="24"/>
          <w:rtl/>
        </w:rPr>
        <w:t xml:space="preserve"> זה </w:t>
      </w:r>
      <w:r w:rsidRPr="00797492">
        <w:rPr>
          <w:sz w:val="24"/>
          <w:szCs w:val="24"/>
          <w:rtl/>
        </w:rPr>
        <w:t xml:space="preserve">אחד מיישובי הגבול המרוחקים </w:t>
      </w:r>
      <w:r w:rsidRPr="00797492">
        <w:rPr>
          <w:rFonts w:hint="cs"/>
          <w:sz w:val="24"/>
          <w:szCs w:val="24"/>
          <w:rtl/>
        </w:rPr>
        <w:t xml:space="preserve"> </w:t>
      </w:r>
      <w:r w:rsidRPr="00797492">
        <w:rPr>
          <w:sz w:val="24"/>
          <w:szCs w:val="24"/>
          <w:rtl/>
        </w:rPr>
        <w:t>ביותר</w:t>
      </w:r>
      <w:r w:rsidRPr="00797492">
        <w:rPr>
          <w:rFonts w:hint="cs"/>
          <w:sz w:val="24"/>
          <w:szCs w:val="24"/>
          <w:rtl/>
        </w:rPr>
        <w:t xml:space="preserve">  ממרכז הארץ. </w:t>
      </w:r>
      <w:r w:rsidRPr="00797492">
        <w:rPr>
          <w:sz w:val="24"/>
          <w:szCs w:val="24"/>
          <w:rtl/>
        </w:rPr>
        <w:t>אחד ממקימי הקיבוץ כתב ביומנו על הקמת הקיבוץ: "היה זה רגע גדול. היינו קצת נרגשים והתחלנו מיד בעבודה. הקימונו אוהל גדול ואת צריף המקלחת</w:t>
      </w:r>
      <w:r w:rsidRPr="00797492">
        <w:rPr>
          <w:sz w:val="24"/>
          <w:szCs w:val="24"/>
        </w:rPr>
        <w:t>, </w:t>
      </w:r>
      <w:r w:rsidRPr="00797492">
        <w:rPr>
          <w:sz w:val="24"/>
          <w:szCs w:val="24"/>
          <w:rtl/>
        </w:rPr>
        <w:t xml:space="preserve">ואף ביצרנו אותם מסביב. בינתיים הגיע הטרקטור השני. הערב התחיל לרדת, נשארנו למעלה שישה </w:t>
      </w:r>
      <w:r w:rsidRPr="00797492">
        <w:rPr>
          <w:sz w:val="24"/>
          <w:szCs w:val="24"/>
          <w:rtl/>
        </w:rPr>
        <w:lastRenderedPageBreak/>
        <w:t>איש, ומאוחר יותר הגיעו גם שלושה נוטרים מדן. הדלקנו מדורה והרתחנו תה</w:t>
      </w:r>
      <w:r w:rsidRPr="00797492">
        <w:rPr>
          <w:sz w:val="24"/>
          <w:szCs w:val="24"/>
        </w:rPr>
        <w:t>. </w:t>
      </w:r>
      <w:r w:rsidRPr="00797492">
        <w:rPr>
          <w:sz w:val="24"/>
          <w:szCs w:val="24"/>
          <w:rtl/>
        </w:rPr>
        <w:t>הייתה אווירה נעימה מאוד. מסביב שרר שקט, הלילה היה יפה, ועמק החולה נהדר כפי שלא ראינוהו אף פעם. אורות התחילו לקרוא לנו. הגיעו מברקי ברכה באיתות. ליוותה אותנו הרגשה שקשה להגדירה במילים...</w:t>
      </w:r>
      <w:r w:rsidRPr="00797492">
        <w:rPr>
          <w:rFonts w:hint="cs"/>
          <w:sz w:val="24"/>
          <w:szCs w:val="24"/>
          <w:rtl/>
        </w:rPr>
        <w:t>"</w:t>
      </w:r>
    </w:p>
    <w:p w14:paraId="0CB733D6" w14:textId="26F0CFF1" w:rsidR="00CD606C" w:rsidRDefault="00450724" w:rsidP="00BF5404">
      <w:pPr>
        <w:spacing w:after="0" w:line="300" w:lineRule="auto"/>
        <w:rPr>
          <w:sz w:val="24"/>
          <w:szCs w:val="24"/>
          <w:rtl/>
        </w:rPr>
      </w:pPr>
      <w:r>
        <w:rPr>
          <w:rFonts w:hint="cs"/>
          <w:sz w:val="24"/>
          <w:szCs w:val="24"/>
          <w:rtl/>
        </w:rPr>
        <w:t>מלחמת העולם השנייה פרצה מעט לאחר בואו ארצה.</w:t>
      </w:r>
      <w:r w:rsidR="00F66B55">
        <w:rPr>
          <w:rFonts w:hint="cs"/>
          <w:sz w:val="24"/>
          <w:szCs w:val="24"/>
          <w:rtl/>
        </w:rPr>
        <w:t xml:space="preserve"> מאז תחילת המלחמה התנדבו יהודים בפלסטינה-א"י להילחם </w:t>
      </w:r>
      <w:r w:rsidR="00CE4C3D">
        <w:rPr>
          <w:rFonts w:hint="cs"/>
          <w:sz w:val="24"/>
          <w:szCs w:val="24"/>
          <w:rtl/>
        </w:rPr>
        <w:t>נגד הנאצים בשורות הצבא הבריטי, ו</w:t>
      </w:r>
      <w:r w:rsidR="00F66B55">
        <w:rPr>
          <w:rFonts w:hint="cs"/>
          <w:sz w:val="24"/>
          <w:szCs w:val="24"/>
          <w:rtl/>
        </w:rPr>
        <w:t>בספטמ</w:t>
      </w:r>
      <w:r w:rsidR="00CE4C3D">
        <w:rPr>
          <w:rFonts w:hint="cs"/>
          <w:sz w:val="24"/>
          <w:szCs w:val="24"/>
          <w:rtl/>
        </w:rPr>
        <w:t xml:space="preserve">בר 1944 נוסדה הבריגדה היהודית </w:t>
      </w:r>
      <w:r w:rsidR="00CE4C3D">
        <w:rPr>
          <w:rFonts w:hint="eastAsia"/>
          <w:sz w:val="24"/>
          <w:szCs w:val="24"/>
          <w:rtl/>
        </w:rPr>
        <w:t xml:space="preserve">– </w:t>
      </w:r>
      <w:r w:rsidR="00F66B55">
        <w:rPr>
          <w:rFonts w:hint="cs"/>
          <w:sz w:val="24"/>
          <w:szCs w:val="24"/>
          <w:rtl/>
        </w:rPr>
        <w:t>חטיבה שכ</w:t>
      </w:r>
      <w:r w:rsidR="00CE4C3D">
        <w:rPr>
          <w:rFonts w:hint="cs"/>
          <w:sz w:val="24"/>
          <w:szCs w:val="24"/>
          <w:rtl/>
        </w:rPr>
        <w:t>ולה חיילים יהודים וסמליה הדגישו את</w:t>
      </w:r>
      <w:r w:rsidR="00F66B55">
        <w:rPr>
          <w:rFonts w:hint="cs"/>
          <w:sz w:val="24"/>
          <w:szCs w:val="24"/>
          <w:rtl/>
        </w:rPr>
        <w:t xml:space="preserve"> </w:t>
      </w:r>
      <w:r w:rsidR="00CE4C3D">
        <w:rPr>
          <w:rFonts w:hint="cs"/>
          <w:sz w:val="24"/>
          <w:szCs w:val="24"/>
          <w:rtl/>
        </w:rPr>
        <w:t>ה</w:t>
      </w:r>
      <w:r w:rsidR="00F66B55">
        <w:rPr>
          <w:rFonts w:hint="cs"/>
          <w:sz w:val="24"/>
          <w:szCs w:val="24"/>
          <w:rtl/>
        </w:rPr>
        <w:t>קשר לרעיון הציוני (סמל היחידה</w:t>
      </w:r>
      <w:r w:rsidR="00225ABC">
        <w:rPr>
          <w:rFonts w:hint="cs"/>
          <w:sz w:val="24"/>
          <w:szCs w:val="24"/>
          <w:rtl/>
        </w:rPr>
        <w:t xml:space="preserve"> הראשי</w:t>
      </w:r>
      <w:r w:rsidR="00F66B55">
        <w:rPr>
          <w:rFonts w:hint="cs"/>
          <w:sz w:val="24"/>
          <w:szCs w:val="24"/>
          <w:rtl/>
        </w:rPr>
        <w:t xml:space="preserve"> היה בדמות דגל ישראל של היום)</w:t>
      </w:r>
      <w:r w:rsidR="00225ABC">
        <w:rPr>
          <w:rFonts w:hint="cs"/>
          <w:sz w:val="24"/>
          <w:szCs w:val="24"/>
          <w:rtl/>
        </w:rPr>
        <w:t xml:space="preserve">. עבור חברי קיבוץ ההחלטה אם להתגייס לא הייתה אישית שלהם, אלא של הכלל הקיבוצי. קיבוץ שמיר </w:t>
      </w:r>
      <w:r w:rsidR="00B832D6">
        <w:rPr>
          <w:rFonts w:hint="cs"/>
          <w:sz w:val="24"/>
          <w:szCs w:val="24"/>
          <w:rtl/>
        </w:rPr>
        <w:t>"שלח" שניים מחבריו "להתנדב"</w:t>
      </w:r>
      <w:r w:rsidR="005831A2">
        <w:rPr>
          <w:rFonts w:hint="cs"/>
          <w:sz w:val="24"/>
          <w:szCs w:val="24"/>
          <w:rtl/>
        </w:rPr>
        <w:t>, אחד מהם הי</w:t>
      </w:r>
      <w:r w:rsidR="00B15D91">
        <w:rPr>
          <w:rFonts w:hint="cs"/>
          <w:sz w:val="24"/>
          <w:szCs w:val="24"/>
          <w:rtl/>
        </w:rPr>
        <w:t xml:space="preserve">ה אבי, והוא קיבל את דין הקיבוץ ולחם כחמש שנים </w:t>
      </w:r>
      <w:r w:rsidR="00B15D91">
        <w:rPr>
          <w:rFonts w:hint="eastAsia"/>
          <w:sz w:val="24"/>
          <w:szCs w:val="24"/>
        </w:rPr>
        <w:t>—</w:t>
      </w:r>
      <w:r w:rsidR="00B15D91">
        <w:rPr>
          <w:rFonts w:hint="cs"/>
          <w:sz w:val="24"/>
          <w:szCs w:val="24"/>
          <w:rtl/>
        </w:rPr>
        <w:t xml:space="preserve"> תחילה כצפון אפריקה ואחר כך באיטליה ובגרמניה.</w:t>
      </w:r>
      <w:r w:rsidR="006E6335">
        <w:rPr>
          <w:rFonts w:hint="cs"/>
          <w:sz w:val="24"/>
          <w:szCs w:val="24"/>
          <w:rtl/>
        </w:rPr>
        <w:t xml:space="preserve"> אני עדיין קורא מדי פעם את ה</w:t>
      </w:r>
      <w:r w:rsidR="00CD606C">
        <w:rPr>
          <w:rFonts w:hint="cs"/>
          <w:sz w:val="24"/>
          <w:szCs w:val="24"/>
          <w:rtl/>
        </w:rPr>
        <w:t>גלויות שכתב מהאימונים בהר הכרמל, בקהיר, באיטליה ובגרמניה.</w:t>
      </w:r>
    </w:p>
    <w:p w14:paraId="6B4C471F" w14:textId="77777777" w:rsidR="00EA10F9" w:rsidRDefault="00F61693" w:rsidP="00350499">
      <w:pPr>
        <w:spacing w:after="0" w:line="300" w:lineRule="auto"/>
        <w:rPr>
          <w:sz w:val="24"/>
          <w:szCs w:val="24"/>
          <w:rtl/>
        </w:rPr>
      </w:pPr>
      <w:r>
        <w:rPr>
          <w:rFonts w:hint="cs"/>
          <w:sz w:val="24"/>
          <w:szCs w:val="24"/>
          <w:rtl/>
        </w:rPr>
        <w:t>הבריגדה היהודית נכנסה לאירופה דרך איטליה, שם נערך קרב מונ</w:t>
      </w:r>
      <w:r w:rsidR="00843E17">
        <w:rPr>
          <w:rFonts w:hint="cs"/>
          <w:sz w:val="24"/>
          <w:szCs w:val="24"/>
          <w:rtl/>
        </w:rPr>
        <w:t>ט</w:t>
      </w:r>
      <w:r>
        <w:rPr>
          <w:rFonts w:hint="cs"/>
          <w:sz w:val="24"/>
          <w:szCs w:val="24"/>
          <w:rtl/>
        </w:rPr>
        <w:t>ה קזינו המפורסם (למעשה היו ארבעה קרבות במונטה קזינו בסוף 1943 ובתחילת 1944</w:t>
      </w:r>
      <w:r w:rsidR="00350499">
        <w:rPr>
          <w:rFonts w:hint="cs"/>
          <w:sz w:val="24"/>
          <w:szCs w:val="24"/>
          <w:rtl/>
        </w:rPr>
        <w:t>, כל אחד מהם עלה בחיי אדם רבים מצד צבאות בעלות הברית. אמריקאים, הודים, בריטים ו</w:t>
      </w:r>
      <w:r w:rsidR="00CE4C3D">
        <w:rPr>
          <w:rFonts w:hint="cs"/>
          <w:sz w:val="24"/>
          <w:szCs w:val="24"/>
          <w:rtl/>
        </w:rPr>
        <w:t>פ</w:t>
      </w:r>
      <w:r w:rsidR="00350499">
        <w:rPr>
          <w:rFonts w:hint="cs"/>
          <w:sz w:val="24"/>
          <w:szCs w:val="24"/>
          <w:rtl/>
        </w:rPr>
        <w:t>ולנים הגיעו בתורם לפסגת מונטה קזינו אך לא הצליחו להחזיק בה זמן רב.</w:t>
      </w:r>
      <w:r w:rsidR="00EA10F9">
        <w:rPr>
          <w:rFonts w:hint="cs"/>
          <w:sz w:val="24"/>
          <w:szCs w:val="24"/>
          <w:rtl/>
        </w:rPr>
        <w:t xml:space="preserve"> ההרס שנגרם למנזר העתיק והידוע הנמצא בראש ההר היה רק חלק מהנזק העצום שאירע באותה תקופה. המאבק על השליטה במונטה קזינו היה אחד המאבקים הדרמטיים במערכה האיטלקית כולה).</w:t>
      </w:r>
    </w:p>
    <w:p w14:paraId="68515ACF" w14:textId="77777777" w:rsidR="00DC2C29" w:rsidRDefault="003625DC" w:rsidP="00BE1971">
      <w:pPr>
        <w:spacing w:after="0" w:line="300" w:lineRule="auto"/>
        <w:rPr>
          <w:sz w:val="24"/>
          <w:szCs w:val="24"/>
          <w:rtl/>
        </w:rPr>
      </w:pPr>
      <w:r w:rsidRPr="003625DC">
        <w:rPr>
          <w:rFonts w:hint="cs"/>
          <w:sz w:val="24"/>
          <w:szCs w:val="24"/>
          <w:rtl/>
        </w:rPr>
        <w:t>כך תיאר</w:t>
      </w:r>
      <w:r w:rsidR="00BE1971">
        <w:rPr>
          <w:rFonts w:hint="cs"/>
          <w:sz w:val="24"/>
          <w:szCs w:val="24"/>
          <w:rtl/>
        </w:rPr>
        <w:t xml:space="preserve"> הסופר ההודי </w:t>
      </w:r>
      <w:r w:rsidRPr="003625DC">
        <w:rPr>
          <w:rFonts w:hint="cs"/>
          <w:sz w:val="24"/>
          <w:szCs w:val="24"/>
          <w:rtl/>
        </w:rPr>
        <w:t xml:space="preserve"> </w:t>
      </w:r>
      <w:r w:rsidR="00EA10F9" w:rsidRPr="00DD3CA7">
        <w:rPr>
          <w:rFonts w:hint="cs"/>
          <w:sz w:val="24"/>
          <w:szCs w:val="24"/>
          <w:rtl/>
        </w:rPr>
        <w:t>ויקראם סת', מחבר</w:t>
      </w:r>
      <w:r w:rsidR="00DD3CA7" w:rsidRPr="00DD3CA7">
        <w:rPr>
          <w:rFonts w:hint="cs"/>
          <w:sz w:val="24"/>
          <w:szCs w:val="24"/>
          <w:rtl/>
        </w:rPr>
        <w:t xml:space="preserve"> הספר</w:t>
      </w:r>
      <w:r w:rsidR="00EA10F9" w:rsidRPr="00DD3CA7">
        <w:rPr>
          <w:rFonts w:hint="cs"/>
          <w:sz w:val="24"/>
          <w:szCs w:val="24"/>
          <w:rtl/>
        </w:rPr>
        <w:t xml:space="preserve"> </w:t>
      </w:r>
      <w:r w:rsidR="00EA10F9" w:rsidRPr="00DD3CA7">
        <w:rPr>
          <w:sz w:val="24"/>
          <w:szCs w:val="24"/>
        </w:rPr>
        <w:t>Two Lives</w:t>
      </w:r>
      <w:r w:rsidR="00DD3CA7">
        <w:rPr>
          <w:rFonts w:hint="cs"/>
          <w:sz w:val="24"/>
          <w:szCs w:val="24"/>
          <w:rtl/>
        </w:rPr>
        <w:t xml:space="preserve">, את הקרב </w:t>
      </w:r>
      <w:r w:rsidR="006E7FE3">
        <w:rPr>
          <w:rFonts w:hint="cs"/>
          <w:sz w:val="24"/>
          <w:szCs w:val="24"/>
          <w:rtl/>
        </w:rPr>
        <w:t xml:space="preserve">שבו דודו </w:t>
      </w:r>
      <w:r w:rsidR="00BE1971">
        <w:rPr>
          <w:rFonts w:hint="cs"/>
          <w:sz w:val="24"/>
          <w:szCs w:val="24"/>
          <w:rtl/>
        </w:rPr>
        <w:t xml:space="preserve"> הקרוי </w:t>
      </w:r>
      <w:r w:rsidR="00DD3CA7">
        <w:rPr>
          <w:rFonts w:hint="cs"/>
          <w:sz w:val="24"/>
          <w:szCs w:val="24"/>
          <w:rtl/>
        </w:rPr>
        <w:t xml:space="preserve">שאטי </w:t>
      </w:r>
      <w:r w:rsidR="001F54A9">
        <w:rPr>
          <w:rFonts w:hint="cs"/>
          <w:sz w:val="24"/>
          <w:szCs w:val="24"/>
          <w:rtl/>
        </w:rPr>
        <w:t>איבד את זרועו:</w:t>
      </w:r>
    </w:p>
    <w:p w14:paraId="14159C6E" w14:textId="77777777" w:rsidR="00585615" w:rsidRDefault="001F54A9" w:rsidP="00772537">
      <w:pPr>
        <w:spacing w:after="0" w:line="300" w:lineRule="auto"/>
        <w:rPr>
          <w:sz w:val="24"/>
          <w:szCs w:val="24"/>
          <w:rtl/>
        </w:rPr>
      </w:pPr>
      <w:r>
        <w:rPr>
          <w:rFonts w:hint="cs"/>
          <w:sz w:val="24"/>
          <w:szCs w:val="24"/>
          <w:rtl/>
        </w:rPr>
        <w:t>"שני כבישים ראשיים הובילו מנפולי לרומא:</w:t>
      </w:r>
      <w:r w:rsidR="003F7359">
        <w:rPr>
          <w:rFonts w:hint="cs"/>
          <w:sz w:val="24"/>
          <w:szCs w:val="24"/>
          <w:rtl/>
        </w:rPr>
        <w:t xml:space="preserve"> אחד לאורך החוף ואחד מקיף את מונ</w:t>
      </w:r>
      <w:r w:rsidR="00843E17">
        <w:rPr>
          <w:rFonts w:hint="cs"/>
          <w:sz w:val="24"/>
          <w:szCs w:val="24"/>
          <w:rtl/>
        </w:rPr>
        <w:t>ט</w:t>
      </w:r>
      <w:r w:rsidR="003F7359">
        <w:rPr>
          <w:rFonts w:hint="cs"/>
          <w:sz w:val="24"/>
          <w:szCs w:val="24"/>
          <w:rtl/>
        </w:rPr>
        <w:t>ה קזינו התלול ומשם פנה לכיוון רומא לאורך עמק לירי. ארבעה ניסיונות נעשו</w:t>
      </w:r>
      <w:r w:rsidR="00843E17">
        <w:rPr>
          <w:rFonts w:hint="cs"/>
          <w:sz w:val="24"/>
          <w:szCs w:val="24"/>
          <w:rtl/>
        </w:rPr>
        <w:t xml:space="preserve"> </w:t>
      </w:r>
      <w:r w:rsidR="004C0773">
        <w:rPr>
          <w:rFonts w:hint="cs"/>
          <w:sz w:val="24"/>
          <w:szCs w:val="24"/>
          <w:rtl/>
        </w:rPr>
        <w:t>בין ינואר למאי 1944 להשגת מעבר ממונטה קזינו לעמק לירי. הקרב הראשון היה אסון. הגרמנים הביאו תגבורת מצפון לרומא כדי לבלום את ההתקדמות לאורך החוף</w:t>
      </w:r>
      <w:r w:rsidR="006749D9">
        <w:rPr>
          <w:rFonts w:hint="cs"/>
          <w:sz w:val="24"/>
          <w:szCs w:val="24"/>
          <w:rtl/>
        </w:rPr>
        <w:t xml:space="preserve">. </w:t>
      </w:r>
      <w:r w:rsidR="008747DD">
        <w:rPr>
          <w:rFonts w:hint="cs"/>
          <w:sz w:val="24"/>
          <w:szCs w:val="24"/>
          <w:rtl/>
        </w:rPr>
        <w:t xml:space="preserve">על </w:t>
      </w:r>
      <w:r w:rsidR="006749D9">
        <w:rPr>
          <w:rFonts w:hint="cs"/>
          <w:sz w:val="24"/>
          <w:szCs w:val="24"/>
          <w:rtl/>
        </w:rPr>
        <w:t xml:space="preserve">כל תנועה </w:t>
      </w:r>
      <w:r w:rsidR="005F53F2">
        <w:rPr>
          <w:rFonts w:hint="cs"/>
          <w:sz w:val="24"/>
          <w:szCs w:val="24"/>
          <w:rtl/>
        </w:rPr>
        <w:t>על "</w:t>
      </w:r>
      <w:r w:rsidR="008747DD">
        <w:rPr>
          <w:rFonts w:hint="cs"/>
          <w:sz w:val="24"/>
          <w:szCs w:val="24"/>
          <w:rtl/>
        </w:rPr>
        <w:t>ערוץ ראש הנחש"</w:t>
      </w:r>
      <w:r w:rsidR="000B351B">
        <w:rPr>
          <w:rFonts w:hint="cs"/>
          <w:sz w:val="24"/>
          <w:szCs w:val="24"/>
          <w:rtl/>
        </w:rPr>
        <w:t xml:space="preserve"> כפי שהאמריקאים כינו אות</w:t>
      </w:r>
      <w:r w:rsidR="008747DD">
        <w:rPr>
          <w:rFonts w:hint="cs"/>
          <w:sz w:val="24"/>
          <w:szCs w:val="24"/>
          <w:rtl/>
        </w:rPr>
        <w:t>ו, הם יכלו לצפות ולשלוט מהפסגות הקרובות שכולם היו בידי הגרמנים.</w:t>
      </w:r>
      <w:r w:rsidR="000B351B">
        <w:rPr>
          <w:rFonts w:hint="cs"/>
          <w:sz w:val="24"/>
          <w:szCs w:val="24"/>
          <w:rtl/>
        </w:rPr>
        <w:t xml:space="preserve"> שני לילות לאחר מכן</w:t>
      </w:r>
      <w:r w:rsidR="00A44490">
        <w:rPr>
          <w:sz w:val="24"/>
          <w:szCs w:val="24"/>
        </w:rPr>
        <w:t xml:space="preserve"> </w:t>
      </w:r>
      <w:r w:rsidR="00A44490">
        <w:rPr>
          <w:rFonts w:hint="cs"/>
          <w:sz w:val="24"/>
          <w:szCs w:val="24"/>
          <w:rtl/>
        </w:rPr>
        <w:t>תפסו הניו ז</w:t>
      </w:r>
      <w:r w:rsidR="00772537">
        <w:rPr>
          <w:rFonts w:hint="cs"/>
          <w:sz w:val="24"/>
          <w:szCs w:val="24"/>
          <w:rtl/>
        </w:rPr>
        <w:t>יי</w:t>
      </w:r>
      <w:r w:rsidR="00A44490">
        <w:rPr>
          <w:rFonts w:hint="cs"/>
          <w:sz w:val="24"/>
          <w:szCs w:val="24"/>
          <w:rtl/>
        </w:rPr>
        <w:t>ל</w:t>
      </w:r>
      <w:r w:rsidR="00772537">
        <w:rPr>
          <w:rFonts w:hint="cs"/>
          <w:sz w:val="24"/>
          <w:szCs w:val="24"/>
          <w:rtl/>
        </w:rPr>
        <w:t>נ</w:t>
      </w:r>
      <w:r w:rsidR="00A44490">
        <w:rPr>
          <w:rFonts w:hint="cs"/>
          <w:sz w:val="24"/>
          <w:szCs w:val="24"/>
          <w:rtl/>
        </w:rPr>
        <w:t xml:space="preserve">דים, במחיר כבד, את תחנת הרכבת קזינו </w:t>
      </w:r>
      <w:r w:rsidR="00A44490">
        <w:rPr>
          <w:sz w:val="24"/>
          <w:szCs w:val="24"/>
        </w:rPr>
        <w:t>–</w:t>
      </w:r>
      <w:r w:rsidR="00A44490">
        <w:rPr>
          <w:rFonts w:hint="cs"/>
          <w:sz w:val="24"/>
          <w:szCs w:val="24"/>
          <w:rtl/>
        </w:rPr>
        <w:t xml:space="preserve"> נקודה שהייתה עשויה לסייע לבריטים לפרוץ מעבר ממונטה ק</w:t>
      </w:r>
      <w:r w:rsidR="005562DC">
        <w:rPr>
          <w:rFonts w:hint="cs"/>
          <w:sz w:val="24"/>
          <w:szCs w:val="24"/>
          <w:rtl/>
        </w:rPr>
        <w:t>זינו לעמק לירי, אולם למחרת אילצו</w:t>
      </w:r>
      <w:r w:rsidR="00A44490">
        <w:rPr>
          <w:rFonts w:hint="cs"/>
          <w:sz w:val="24"/>
          <w:szCs w:val="24"/>
          <w:rtl/>
        </w:rPr>
        <w:t xml:space="preserve"> ה</w:t>
      </w:r>
      <w:r w:rsidR="005562DC">
        <w:rPr>
          <w:rFonts w:hint="cs"/>
          <w:sz w:val="24"/>
          <w:szCs w:val="24"/>
          <w:rtl/>
        </w:rPr>
        <w:t>טנקים הגרמניים</w:t>
      </w:r>
      <w:r w:rsidR="00A44490">
        <w:rPr>
          <w:rFonts w:hint="cs"/>
          <w:sz w:val="24"/>
          <w:szCs w:val="24"/>
          <w:rtl/>
        </w:rPr>
        <w:t xml:space="preserve"> את הגדוד לסגת. בפברואר הוחלט לתקוף את מונ</w:t>
      </w:r>
      <w:r w:rsidR="00180D23">
        <w:rPr>
          <w:rFonts w:hint="cs"/>
          <w:sz w:val="24"/>
          <w:szCs w:val="24"/>
          <w:rtl/>
        </w:rPr>
        <w:t>ט</w:t>
      </w:r>
      <w:r w:rsidR="00A44490">
        <w:rPr>
          <w:rFonts w:hint="cs"/>
          <w:sz w:val="24"/>
          <w:szCs w:val="24"/>
          <w:rtl/>
        </w:rPr>
        <w:t>ה קזינו בפעם השלישית.</w:t>
      </w:r>
      <w:r w:rsidR="006A76A2">
        <w:rPr>
          <w:sz w:val="24"/>
          <w:szCs w:val="24"/>
        </w:rPr>
        <w:t xml:space="preserve"> </w:t>
      </w:r>
      <w:r w:rsidR="006A76A2" w:rsidRPr="00DD3CA7">
        <w:rPr>
          <w:rFonts w:hint="cs"/>
          <w:sz w:val="24"/>
          <w:szCs w:val="24"/>
          <w:rtl/>
        </w:rPr>
        <w:t xml:space="preserve">גבעת קדסטל </w:t>
      </w:r>
      <w:r w:rsidR="00180D23" w:rsidRPr="00DD3CA7">
        <w:rPr>
          <w:rFonts w:hint="cs"/>
          <w:sz w:val="24"/>
          <w:szCs w:val="24"/>
          <w:rtl/>
        </w:rPr>
        <w:t>והעיקול</w:t>
      </w:r>
      <w:r w:rsidR="00180D23">
        <w:rPr>
          <w:rFonts w:hint="cs"/>
          <w:sz w:val="24"/>
          <w:szCs w:val="24"/>
          <w:rtl/>
        </w:rPr>
        <w:t xml:space="preserve"> הראשון נתפסו על ידי הניו זילנדים.</w:t>
      </w:r>
      <w:r w:rsidR="005562DC">
        <w:rPr>
          <w:rFonts w:hint="cs"/>
          <w:sz w:val="24"/>
          <w:szCs w:val="24"/>
          <w:rtl/>
        </w:rPr>
        <w:t xml:space="preserve"> </w:t>
      </w:r>
      <w:r w:rsidR="00585615">
        <w:rPr>
          <w:rFonts w:hint="cs"/>
          <w:sz w:val="24"/>
          <w:szCs w:val="24"/>
          <w:rtl/>
        </w:rPr>
        <w:t>דוד שאנטי היה במונטה קזינו במשך כמה חודשים.</w:t>
      </w:r>
      <w:r w:rsidR="00BB2169">
        <w:rPr>
          <w:rFonts w:hint="cs"/>
          <w:sz w:val="24"/>
          <w:szCs w:val="24"/>
          <w:rtl/>
        </w:rPr>
        <w:t xml:space="preserve"> למרות אבדן היד הוא הצליח לקיים קליניקה של רפואת שיניים מצליחה בלונדון שלאחר מלחמת העולם השניה. היום כשנוסעים על הכביש המהיר מרומא לנאפולי רואים את  הר מונטה קסינו עם  צורת הוו המיוחדת שיש לו. ההר </w:t>
      </w:r>
      <w:r w:rsidR="00772537">
        <w:rPr>
          <w:rFonts w:hint="cs"/>
          <w:sz w:val="24"/>
          <w:szCs w:val="24"/>
          <w:rtl/>
        </w:rPr>
        <w:t>נרא</w:t>
      </w:r>
      <w:r w:rsidR="00BB2169">
        <w:rPr>
          <w:rFonts w:hint="cs"/>
          <w:sz w:val="24"/>
          <w:szCs w:val="24"/>
          <w:rtl/>
        </w:rPr>
        <w:t>ה כבלתי ניתן לכיבוש על ידי כוחות רגלים הבאים אליו מהשפלה!</w:t>
      </w:r>
    </w:p>
    <w:p w14:paraId="1C1EEAA6" w14:textId="77777777" w:rsidR="005562DC" w:rsidRDefault="005562DC" w:rsidP="005562DC">
      <w:pPr>
        <w:spacing w:after="0" w:line="300" w:lineRule="auto"/>
        <w:rPr>
          <w:sz w:val="24"/>
          <w:szCs w:val="24"/>
          <w:rtl/>
        </w:rPr>
      </w:pPr>
    </w:p>
    <w:p w14:paraId="691CAF1B" w14:textId="77777777" w:rsidR="00102297" w:rsidRDefault="00585615" w:rsidP="00772537">
      <w:pPr>
        <w:spacing w:after="0" w:line="300" w:lineRule="auto"/>
        <w:rPr>
          <w:sz w:val="24"/>
          <w:szCs w:val="24"/>
          <w:rtl/>
        </w:rPr>
      </w:pPr>
      <w:r>
        <w:rPr>
          <w:rFonts w:hint="cs"/>
          <w:sz w:val="24"/>
          <w:szCs w:val="24"/>
          <w:rtl/>
        </w:rPr>
        <w:t>למרבה ההפתעה</w:t>
      </w:r>
      <w:r w:rsidR="009753C2">
        <w:rPr>
          <w:rFonts w:hint="cs"/>
          <w:sz w:val="24"/>
          <w:szCs w:val="24"/>
          <w:rtl/>
        </w:rPr>
        <w:t xml:space="preserve"> המכתבים שכתב </w:t>
      </w:r>
      <w:r w:rsidR="005562DC">
        <w:rPr>
          <w:rFonts w:hint="cs"/>
          <w:sz w:val="24"/>
          <w:szCs w:val="24"/>
          <w:rtl/>
        </w:rPr>
        <w:t xml:space="preserve">אבי </w:t>
      </w:r>
      <w:r w:rsidR="009753C2">
        <w:rPr>
          <w:rFonts w:hint="cs"/>
          <w:sz w:val="24"/>
          <w:szCs w:val="24"/>
          <w:rtl/>
        </w:rPr>
        <w:t>מהחזית כתובים בעברי</w:t>
      </w:r>
      <w:r w:rsidR="003A5EA9">
        <w:rPr>
          <w:rFonts w:hint="cs"/>
          <w:sz w:val="24"/>
          <w:szCs w:val="24"/>
          <w:rtl/>
        </w:rPr>
        <w:t xml:space="preserve">ת כמעט מושלמת אף שהיה </w:t>
      </w:r>
      <w:r w:rsidR="00772537">
        <w:rPr>
          <w:rFonts w:hint="cs"/>
          <w:sz w:val="24"/>
          <w:szCs w:val="24"/>
          <w:rtl/>
        </w:rPr>
        <w:t>באותו שלב בחייו למעשה "</w:t>
      </w:r>
      <w:r w:rsidR="003A5EA9">
        <w:rPr>
          <w:rFonts w:hint="cs"/>
          <w:sz w:val="24"/>
          <w:szCs w:val="24"/>
          <w:rtl/>
        </w:rPr>
        <w:t>עולה חדש</w:t>
      </w:r>
      <w:r w:rsidR="00772537">
        <w:rPr>
          <w:rFonts w:hint="cs"/>
          <w:sz w:val="24"/>
          <w:szCs w:val="24"/>
          <w:rtl/>
        </w:rPr>
        <w:t xml:space="preserve">". הוא רכש את ידע השפה העברית </w:t>
      </w:r>
      <w:r w:rsidR="003A5EA9">
        <w:rPr>
          <w:rFonts w:hint="cs"/>
          <w:sz w:val="24"/>
          <w:szCs w:val="24"/>
          <w:rtl/>
        </w:rPr>
        <w:t>,</w:t>
      </w:r>
      <w:r w:rsidR="00772537">
        <w:rPr>
          <w:rFonts w:hint="cs"/>
          <w:sz w:val="24"/>
          <w:szCs w:val="24"/>
          <w:rtl/>
        </w:rPr>
        <w:t>ב</w:t>
      </w:r>
      <w:r w:rsidR="003A5EA9">
        <w:rPr>
          <w:rFonts w:hint="cs"/>
          <w:sz w:val="24"/>
          <w:szCs w:val="24"/>
          <w:rtl/>
        </w:rPr>
        <w:t>בית הספר העברי שבו למד בגולה</w:t>
      </w:r>
      <w:r w:rsidR="00772537">
        <w:rPr>
          <w:rFonts w:hint="cs"/>
          <w:sz w:val="24"/>
          <w:szCs w:val="24"/>
          <w:rtl/>
        </w:rPr>
        <w:t xml:space="preserve"> למרות שזו לא הייתה שפת אמו או השפה שהשתמש בה  בנעוריו</w:t>
      </w:r>
      <w:r w:rsidR="003A5EA9">
        <w:rPr>
          <w:rFonts w:hint="cs"/>
          <w:sz w:val="24"/>
          <w:szCs w:val="24"/>
          <w:rtl/>
        </w:rPr>
        <w:t>. דווקא במהלך המלחמה הוא הצליח ל</w:t>
      </w:r>
      <w:r w:rsidR="00772537">
        <w:rPr>
          <w:rFonts w:hint="cs"/>
          <w:sz w:val="24"/>
          <w:szCs w:val="24"/>
          <w:rtl/>
        </w:rPr>
        <w:t>מצוא זמן לה</w:t>
      </w:r>
      <w:r w:rsidR="003A5EA9">
        <w:rPr>
          <w:rFonts w:hint="cs"/>
          <w:sz w:val="24"/>
          <w:szCs w:val="24"/>
          <w:rtl/>
        </w:rPr>
        <w:t>רבות בקריאה</w:t>
      </w:r>
      <w:r w:rsidR="00B65BAA">
        <w:rPr>
          <w:rFonts w:hint="cs"/>
          <w:sz w:val="24"/>
          <w:szCs w:val="24"/>
          <w:rtl/>
        </w:rPr>
        <w:t xml:space="preserve">. </w:t>
      </w:r>
      <w:r w:rsidR="00772537">
        <w:rPr>
          <w:rFonts w:hint="cs"/>
          <w:sz w:val="24"/>
          <w:szCs w:val="24"/>
          <w:rtl/>
        </w:rPr>
        <w:t xml:space="preserve"> כך </w:t>
      </w:r>
      <w:r w:rsidR="00B65BAA">
        <w:rPr>
          <w:rFonts w:hint="cs"/>
          <w:sz w:val="24"/>
          <w:szCs w:val="24"/>
          <w:rtl/>
        </w:rPr>
        <w:t xml:space="preserve">הוא </w:t>
      </w:r>
      <w:r w:rsidR="00DB0164">
        <w:rPr>
          <w:rFonts w:hint="cs"/>
          <w:sz w:val="24"/>
          <w:szCs w:val="24"/>
          <w:rtl/>
        </w:rPr>
        <w:t>הוקסם מהיסטוריה עתיקה,</w:t>
      </w:r>
      <w:r w:rsidR="00772537">
        <w:rPr>
          <w:rFonts w:hint="cs"/>
          <w:sz w:val="24"/>
          <w:szCs w:val="24"/>
          <w:rtl/>
        </w:rPr>
        <w:t xml:space="preserve"> ביחוד של עם ישראל,</w:t>
      </w:r>
      <w:r w:rsidR="00DB0164">
        <w:rPr>
          <w:rFonts w:hint="cs"/>
          <w:sz w:val="24"/>
          <w:szCs w:val="24"/>
          <w:rtl/>
        </w:rPr>
        <w:t xml:space="preserve"> </w:t>
      </w:r>
      <w:r w:rsidR="00843E17">
        <w:rPr>
          <w:rFonts w:hint="cs"/>
          <w:sz w:val="24"/>
          <w:szCs w:val="24"/>
          <w:rtl/>
        </w:rPr>
        <w:t>וזה עזר לו להפוך מומחה אוטודיד</w:t>
      </w:r>
      <w:r w:rsidR="00856FD4">
        <w:rPr>
          <w:rFonts w:hint="cs"/>
          <w:sz w:val="24"/>
          <w:szCs w:val="24"/>
          <w:rtl/>
        </w:rPr>
        <w:t>ק</w:t>
      </w:r>
      <w:r w:rsidR="00DB0164" w:rsidRPr="005562DC">
        <w:rPr>
          <w:rFonts w:hint="cs"/>
          <w:sz w:val="24"/>
          <w:szCs w:val="24"/>
          <w:rtl/>
        </w:rPr>
        <w:t>ט לתנ"ך.</w:t>
      </w:r>
    </w:p>
    <w:p w14:paraId="0C767F9F" w14:textId="4A20726A" w:rsidR="00307E88" w:rsidRDefault="00102297" w:rsidP="00AE303B">
      <w:pPr>
        <w:spacing w:after="0" w:line="300" w:lineRule="auto"/>
        <w:rPr>
          <w:sz w:val="24"/>
          <w:szCs w:val="24"/>
          <w:rtl/>
        </w:rPr>
      </w:pPr>
      <w:r>
        <w:rPr>
          <w:rFonts w:hint="cs"/>
          <w:sz w:val="24"/>
          <w:szCs w:val="24"/>
          <w:rtl/>
        </w:rPr>
        <w:lastRenderedPageBreak/>
        <w:t>בסוף המלחמה</w:t>
      </w:r>
      <w:r w:rsidR="00087005">
        <w:rPr>
          <w:sz w:val="24"/>
          <w:szCs w:val="24"/>
        </w:rPr>
        <w:t xml:space="preserve"> </w:t>
      </w:r>
      <w:r w:rsidR="00087005">
        <w:rPr>
          <w:rFonts w:hint="cs"/>
          <w:sz w:val="24"/>
          <w:szCs w:val="24"/>
          <w:rtl/>
        </w:rPr>
        <w:t>ו</w:t>
      </w:r>
      <w:r w:rsidR="00856FD4">
        <w:rPr>
          <w:rFonts w:hint="cs"/>
          <w:sz w:val="24"/>
          <w:szCs w:val="24"/>
          <w:rtl/>
        </w:rPr>
        <w:t xml:space="preserve">לאחר </w:t>
      </w:r>
      <w:r w:rsidR="00087005">
        <w:rPr>
          <w:rFonts w:hint="cs"/>
          <w:sz w:val="24"/>
          <w:szCs w:val="24"/>
          <w:rtl/>
        </w:rPr>
        <w:t>התבוסה המוחצת של גרמניה הוא חזר לקיבוץ. עד היום אני זוכר</w:t>
      </w:r>
      <w:r w:rsidR="00440BCB">
        <w:rPr>
          <w:sz w:val="24"/>
          <w:szCs w:val="24"/>
        </w:rPr>
        <w:t xml:space="preserve"> </w:t>
      </w:r>
      <w:r w:rsidR="00440BCB">
        <w:rPr>
          <w:rFonts w:hint="cs"/>
          <w:sz w:val="24"/>
          <w:szCs w:val="24"/>
          <w:rtl/>
        </w:rPr>
        <w:t>את ההתלהבות שבה התקבל בקבלת הפנים שערכו לו ואת המסיבה הגדולה לכבוד הניצחון על הנאצים.</w:t>
      </w:r>
      <w:r w:rsidR="00B522BC">
        <w:rPr>
          <w:rFonts w:hint="cs"/>
          <w:sz w:val="24"/>
          <w:szCs w:val="24"/>
          <w:rtl/>
        </w:rPr>
        <w:t xml:space="preserve"> חברי הקיבוץ הכירו בכישרונו והאספה מינתה אותו למורה התיכון הראשון בקיבוץ. לשם כך הוא למד בסמינר הקיבוצים. באותה תקופה</w:t>
      </w:r>
      <w:r w:rsidR="00C60109">
        <w:rPr>
          <w:rFonts w:hint="cs"/>
          <w:sz w:val="24"/>
          <w:szCs w:val="24"/>
          <w:rtl/>
        </w:rPr>
        <w:t xml:space="preserve"> בסמינר הקיבוצים לא היו בחינות ומסיימ</w:t>
      </w:r>
      <w:r w:rsidR="00AE303B">
        <w:rPr>
          <w:rFonts w:hint="cs"/>
          <w:sz w:val="24"/>
          <w:szCs w:val="24"/>
          <w:rtl/>
        </w:rPr>
        <w:t>י הסמינר</w:t>
      </w:r>
      <w:r w:rsidR="00C60109">
        <w:rPr>
          <w:rFonts w:hint="cs"/>
          <w:sz w:val="24"/>
          <w:szCs w:val="24"/>
          <w:rtl/>
        </w:rPr>
        <w:t xml:space="preserve"> ל</w:t>
      </w:r>
      <w:r w:rsidR="00AE303B">
        <w:rPr>
          <w:rFonts w:hint="cs"/>
          <w:sz w:val="24"/>
          <w:szCs w:val="24"/>
          <w:rtl/>
        </w:rPr>
        <w:t>א</w:t>
      </w:r>
      <w:r w:rsidR="00C60109">
        <w:rPr>
          <w:rFonts w:hint="cs"/>
          <w:sz w:val="24"/>
          <w:szCs w:val="24"/>
          <w:rtl/>
        </w:rPr>
        <w:t xml:space="preserve"> קיבלו כל תואר, שכן כדי להיות מורה בקיבוץ לא היה צורך בתואר.</w:t>
      </w:r>
      <w:r w:rsidR="00307E88">
        <w:rPr>
          <w:rFonts w:hint="cs"/>
          <w:sz w:val="24"/>
          <w:szCs w:val="24"/>
          <w:rtl/>
        </w:rPr>
        <w:t xml:space="preserve"> לא </w:t>
      </w:r>
      <w:r w:rsidR="00AA3BA4">
        <w:rPr>
          <w:rFonts w:hint="cs"/>
          <w:sz w:val="24"/>
          <w:szCs w:val="24"/>
          <w:rtl/>
        </w:rPr>
        <w:t xml:space="preserve">הייתה </w:t>
      </w:r>
      <w:r w:rsidR="00307E88">
        <w:rPr>
          <w:rFonts w:hint="cs"/>
          <w:sz w:val="24"/>
          <w:szCs w:val="24"/>
          <w:rtl/>
        </w:rPr>
        <w:t>לו אפשרות ללמוד ב</w:t>
      </w:r>
      <w:r w:rsidR="00AA3BA4">
        <w:rPr>
          <w:rFonts w:hint="cs"/>
          <w:sz w:val="24"/>
          <w:szCs w:val="24"/>
          <w:rtl/>
        </w:rPr>
        <w:t>פקולטה למדעי הרוח ב</w:t>
      </w:r>
      <w:r w:rsidR="00307E88">
        <w:rPr>
          <w:rFonts w:hint="cs"/>
          <w:sz w:val="24"/>
          <w:szCs w:val="24"/>
          <w:rtl/>
        </w:rPr>
        <w:t>אוניברסיטה העברית</w:t>
      </w:r>
      <w:r w:rsidR="00AA3BA4">
        <w:rPr>
          <w:rFonts w:hint="cs"/>
          <w:sz w:val="24"/>
          <w:szCs w:val="24"/>
          <w:rtl/>
        </w:rPr>
        <w:t>, כי האוניברסיטה לא הייתה מחויבת לדוֹגמה ה</w:t>
      </w:r>
      <w:r w:rsidR="000A6469">
        <w:rPr>
          <w:rFonts w:hint="cs"/>
          <w:sz w:val="24"/>
          <w:szCs w:val="24"/>
          <w:rtl/>
        </w:rPr>
        <w:t>מרקס</w:t>
      </w:r>
      <w:r w:rsidR="00AA3BA4">
        <w:rPr>
          <w:rFonts w:hint="cs"/>
          <w:sz w:val="24"/>
          <w:szCs w:val="24"/>
          <w:rtl/>
        </w:rPr>
        <w:t xml:space="preserve">יסטית אשר הייתה חלק מתפיסת עולמה של התנועה הקיבוצית. </w:t>
      </w:r>
      <w:r w:rsidR="00601739">
        <w:rPr>
          <w:rFonts w:hint="cs"/>
          <w:sz w:val="24"/>
          <w:szCs w:val="24"/>
          <w:rtl/>
        </w:rPr>
        <w:t xml:space="preserve">הייתה זו גם דרך של הקיבוץ לצמצם את </w:t>
      </w:r>
      <w:r w:rsidR="00772537">
        <w:rPr>
          <w:rFonts w:hint="cs"/>
          <w:sz w:val="24"/>
          <w:szCs w:val="24"/>
          <w:rtl/>
        </w:rPr>
        <w:t xml:space="preserve"> מרחב </w:t>
      </w:r>
      <w:r w:rsidR="00601739">
        <w:rPr>
          <w:rFonts w:hint="cs"/>
          <w:sz w:val="24"/>
          <w:szCs w:val="24"/>
          <w:rtl/>
        </w:rPr>
        <w:t xml:space="preserve">האפשרויות של חברים </w:t>
      </w:r>
      <w:r w:rsidR="00772537">
        <w:rPr>
          <w:rFonts w:hint="cs"/>
          <w:sz w:val="24"/>
          <w:szCs w:val="24"/>
          <w:rtl/>
        </w:rPr>
        <w:t xml:space="preserve">שהיה מתרחב על ידי יציאה ללימודים </w:t>
      </w:r>
      <w:r w:rsidR="00601739">
        <w:rPr>
          <w:rFonts w:hint="cs"/>
          <w:sz w:val="24"/>
          <w:szCs w:val="24"/>
          <w:rtl/>
        </w:rPr>
        <w:t xml:space="preserve"> בחוץ</w:t>
      </w:r>
      <w:r w:rsidR="00772537">
        <w:rPr>
          <w:rFonts w:hint="cs"/>
          <w:sz w:val="24"/>
          <w:szCs w:val="24"/>
          <w:rtl/>
        </w:rPr>
        <w:t xml:space="preserve">. </w:t>
      </w:r>
      <w:r w:rsidR="00601739">
        <w:rPr>
          <w:rFonts w:hint="cs"/>
          <w:sz w:val="24"/>
          <w:szCs w:val="24"/>
          <w:rtl/>
        </w:rPr>
        <w:t xml:space="preserve"> כך </w:t>
      </w:r>
      <w:r w:rsidR="00772537">
        <w:rPr>
          <w:rFonts w:hint="cs"/>
          <w:sz w:val="24"/>
          <w:szCs w:val="24"/>
          <w:rtl/>
        </w:rPr>
        <w:t xml:space="preserve"> גם </w:t>
      </w:r>
      <w:r w:rsidR="00601739">
        <w:rPr>
          <w:rFonts w:hint="cs"/>
          <w:sz w:val="24"/>
          <w:szCs w:val="24"/>
          <w:rtl/>
        </w:rPr>
        <w:t>למנוע עזיבה</w:t>
      </w:r>
      <w:r w:rsidR="00772537">
        <w:rPr>
          <w:rFonts w:hint="cs"/>
          <w:sz w:val="24"/>
          <w:szCs w:val="24"/>
          <w:rtl/>
        </w:rPr>
        <w:t xml:space="preserve"> של חברי הקיבוץ בעלי היכולת. אבל היה צורך חיוני להכשיר מורים, חברי קיבוץ.</w:t>
      </w:r>
      <w:r w:rsidR="00856FD4">
        <w:rPr>
          <w:rFonts w:hint="cs"/>
          <w:sz w:val="24"/>
          <w:szCs w:val="24"/>
          <w:rtl/>
        </w:rPr>
        <w:t xml:space="preserve"> </w:t>
      </w:r>
      <w:r w:rsidR="00772537">
        <w:rPr>
          <w:rFonts w:hint="cs"/>
          <w:sz w:val="24"/>
          <w:szCs w:val="24"/>
          <w:rtl/>
        </w:rPr>
        <w:t xml:space="preserve">אין ספק </w:t>
      </w:r>
      <w:r w:rsidR="00856FD4">
        <w:rPr>
          <w:rFonts w:hint="cs"/>
          <w:sz w:val="24"/>
          <w:szCs w:val="24"/>
          <w:rtl/>
        </w:rPr>
        <w:t xml:space="preserve"> </w:t>
      </w:r>
      <w:r w:rsidR="00772537">
        <w:rPr>
          <w:rFonts w:hint="cs"/>
          <w:sz w:val="24"/>
          <w:szCs w:val="24"/>
          <w:rtl/>
        </w:rPr>
        <w:t>שמ</w:t>
      </w:r>
      <w:r w:rsidR="00856FD4">
        <w:rPr>
          <w:rFonts w:hint="cs"/>
          <w:sz w:val="24"/>
          <w:szCs w:val="24"/>
          <w:rtl/>
        </w:rPr>
        <w:t>סמינר הקיבוצים</w:t>
      </w:r>
      <w:r w:rsidR="00772537">
        <w:rPr>
          <w:rFonts w:hint="cs"/>
          <w:sz w:val="24"/>
          <w:szCs w:val="24"/>
          <w:rtl/>
        </w:rPr>
        <w:t xml:space="preserve"> (המכללה להכשרת מורים)</w:t>
      </w:r>
      <w:r w:rsidR="00856FD4">
        <w:rPr>
          <w:rFonts w:hint="cs"/>
          <w:sz w:val="24"/>
          <w:szCs w:val="24"/>
          <w:rtl/>
        </w:rPr>
        <w:t xml:space="preserve"> צמחו</w:t>
      </w:r>
      <w:r w:rsidR="00B17B9A">
        <w:rPr>
          <w:rFonts w:hint="cs"/>
          <w:sz w:val="24"/>
          <w:szCs w:val="24"/>
          <w:rtl/>
        </w:rPr>
        <w:t xml:space="preserve"> מורים בעלי </w:t>
      </w:r>
      <w:r w:rsidR="005566E4">
        <w:rPr>
          <w:rFonts w:hint="cs"/>
          <w:sz w:val="24"/>
          <w:szCs w:val="24"/>
          <w:rtl/>
        </w:rPr>
        <w:t>מחשבה ואופקים נרחבים מאוד.</w:t>
      </w:r>
      <w:r w:rsidR="00B17B9A">
        <w:rPr>
          <w:rFonts w:hint="cs"/>
          <w:sz w:val="24"/>
          <w:szCs w:val="24"/>
          <w:rtl/>
        </w:rPr>
        <w:t xml:space="preserve"> </w:t>
      </w:r>
    </w:p>
    <w:p w14:paraId="390A9DF3" w14:textId="77777777" w:rsidR="001C7BFF" w:rsidRDefault="00091FD2" w:rsidP="00BB5A15">
      <w:pPr>
        <w:spacing w:after="0" w:line="300" w:lineRule="auto"/>
        <w:rPr>
          <w:sz w:val="24"/>
          <w:szCs w:val="24"/>
          <w:rtl/>
        </w:rPr>
      </w:pPr>
      <w:r>
        <w:rPr>
          <w:rFonts w:hint="cs"/>
          <w:sz w:val="24"/>
          <w:szCs w:val="24"/>
          <w:rtl/>
        </w:rPr>
        <w:t>באותה עת היו בישראל מעט מאוד משרות אקדמיות, כי האוניברסיטה העברית בי</w:t>
      </w:r>
      <w:r w:rsidR="0019005D">
        <w:rPr>
          <w:rFonts w:hint="cs"/>
          <w:sz w:val="24"/>
          <w:szCs w:val="24"/>
          <w:rtl/>
        </w:rPr>
        <w:t xml:space="preserve">רושלים הייתה האוניברסיטה </w:t>
      </w:r>
      <w:r w:rsidR="00772537">
        <w:rPr>
          <w:rFonts w:hint="cs"/>
          <w:sz w:val="24"/>
          <w:szCs w:val="24"/>
          <w:rtl/>
        </w:rPr>
        <w:t xml:space="preserve"> ל</w:t>
      </w:r>
      <w:r w:rsidR="00716914">
        <w:rPr>
          <w:rFonts w:hint="cs"/>
          <w:sz w:val="24"/>
          <w:szCs w:val="24"/>
          <w:rtl/>
        </w:rPr>
        <w:t xml:space="preserve">מנעד  מקצועות לימוד רחב (הטכניון נועד בעיקר להכשרת מהנדסים) </w:t>
      </w:r>
      <w:r w:rsidR="0019005D">
        <w:rPr>
          <w:rFonts w:hint="cs"/>
          <w:sz w:val="24"/>
          <w:szCs w:val="24"/>
          <w:rtl/>
        </w:rPr>
        <w:t>היחידה</w:t>
      </w:r>
      <w:r>
        <w:rPr>
          <w:rFonts w:hint="cs"/>
          <w:sz w:val="24"/>
          <w:szCs w:val="24"/>
          <w:rtl/>
        </w:rPr>
        <w:t xml:space="preserve"> בארץ</w:t>
      </w:r>
      <w:r w:rsidR="00716914">
        <w:rPr>
          <w:rFonts w:hint="cs"/>
          <w:sz w:val="24"/>
          <w:szCs w:val="24"/>
          <w:rtl/>
        </w:rPr>
        <w:t>.</w:t>
      </w:r>
      <w:r>
        <w:rPr>
          <w:rFonts w:hint="cs"/>
          <w:sz w:val="24"/>
          <w:szCs w:val="24"/>
          <w:rtl/>
        </w:rPr>
        <w:t xml:space="preserve"> אך בצד ה</w:t>
      </w:r>
      <w:r w:rsidR="00716914">
        <w:rPr>
          <w:rFonts w:hint="cs"/>
          <w:sz w:val="24"/>
          <w:szCs w:val="24"/>
          <w:rtl/>
        </w:rPr>
        <w:t>צע אנשים מתאימים לסגל אקדמי</w:t>
      </w:r>
      <w:r w:rsidR="00CA14A1">
        <w:rPr>
          <w:sz w:val="24"/>
          <w:szCs w:val="24"/>
          <w:rtl/>
        </w:rPr>
        <w:t xml:space="preserve"> </w:t>
      </w:r>
      <w:r w:rsidR="00201676">
        <w:rPr>
          <w:rFonts w:hint="cs"/>
          <w:sz w:val="24"/>
          <w:szCs w:val="24"/>
          <w:rtl/>
        </w:rPr>
        <w:t xml:space="preserve">היה </w:t>
      </w:r>
      <w:r w:rsidR="00716914">
        <w:rPr>
          <w:rFonts w:hint="cs"/>
          <w:sz w:val="24"/>
          <w:szCs w:val="24"/>
          <w:rtl/>
        </w:rPr>
        <w:t xml:space="preserve">מבחר גדול של </w:t>
      </w:r>
      <w:r w:rsidR="00201676">
        <w:rPr>
          <w:rFonts w:hint="cs"/>
          <w:sz w:val="24"/>
          <w:szCs w:val="24"/>
          <w:rtl/>
        </w:rPr>
        <w:t xml:space="preserve"> בעלי השכלה גבוהה וכישורים</w:t>
      </w:r>
      <w:r w:rsidR="00716914">
        <w:rPr>
          <w:rFonts w:hint="cs"/>
          <w:sz w:val="24"/>
          <w:szCs w:val="24"/>
          <w:rtl/>
        </w:rPr>
        <w:t xml:space="preserve"> מתאימים</w:t>
      </w:r>
      <w:r w:rsidR="00201676">
        <w:rPr>
          <w:rFonts w:hint="cs"/>
          <w:sz w:val="24"/>
          <w:szCs w:val="24"/>
          <w:rtl/>
        </w:rPr>
        <w:t>.</w:t>
      </w:r>
      <w:r w:rsidR="003A166C">
        <w:rPr>
          <w:sz w:val="24"/>
          <w:szCs w:val="24"/>
        </w:rPr>
        <w:t xml:space="preserve"> </w:t>
      </w:r>
      <w:r w:rsidR="00716914">
        <w:rPr>
          <w:rFonts w:hint="cs"/>
          <w:sz w:val="24"/>
          <w:szCs w:val="24"/>
          <w:rtl/>
        </w:rPr>
        <w:t xml:space="preserve"> נוצר  באופן טבעי עודף הצע. </w:t>
      </w:r>
      <w:r w:rsidR="003A166C">
        <w:rPr>
          <w:rFonts w:hint="cs"/>
          <w:sz w:val="24"/>
          <w:szCs w:val="24"/>
          <w:rtl/>
        </w:rPr>
        <w:t>הסגל האקדמי של האוניברסיטה העברית כלל רק כמ</w:t>
      </w:r>
      <w:r w:rsidR="00772537">
        <w:rPr>
          <w:rFonts w:hint="cs"/>
          <w:sz w:val="24"/>
          <w:szCs w:val="24"/>
          <w:rtl/>
        </w:rPr>
        <w:t>אה חברי סגל אקדמי</w:t>
      </w:r>
      <w:r w:rsidR="003A166C">
        <w:rPr>
          <w:rFonts w:hint="cs"/>
          <w:sz w:val="24"/>
          <w:szCs w:val="24"/>
          <w:rtl/>
        </w:rPr>
        <w:t xml:space="preserve"> אנשים (לעומת כ-10,000 </w:t>
      </w:r>
      <w:r w:rsidR="00716914">
        <w:rPr>
          <w:rFonts w:hint="cs"/>
          <w:sz w:val="24"/>
          <w:szCs w:val="24"/>
          <w:rtl/>
        </w:rPr>
        <w:t xml:space="preserve"> בכל המוסדות להשכלה גבוהה היום</w:t>
      </w:r>
      <w:r w:rsidR="003A166C">
        <w:rPr>
          <w:rFonts w:hint="cs"/>
          <w:sz w:val="24"/>
          <w:szCs w:val="24"/>
          <w:rtl/>
        </w:rPr>
        <w:t>)</w:t>
      </w:r>
      <w:r w:rsidR="00DD2C84">
        <w:rPr>
          <w:rFonts w:hint="cs"/>
          <w:sz w:val="24"/>
          <w:szCs w:val="24"/>
          <w:rtl/>
        </w:rPr>
        <w:t xml:space="preserve">. </w:t>
      </w:r>
      <w:r w:rsidR="00716914">
        <w:rPr>
          <w:rFonts w:hint="cs"/>
          <w:sz w:val="24"/>
          <w:szCs w:val="24"/>
          <w:rtl/>
        </w:rPr>
        <w:t xml:space="preserve">האוניברסיטה העברית </w:t>
      </w:r>
      <w:r w:rsidR="00DD2C84">
        <w:rPr>
          <w:rFonts w:hint="cs"/>
          <w:sz w:val="24"/>
          <w:szCs w:val="24"/>
          <w:rtl/>
        </w:rPr>
        <w:t xml:space="preserve"> נוסדה כמוסד למחקר ולהשכלה גבוהה על פי מודל האוניברסיטה הגרמנית</w:t>
      </w:r>
      <w:r w:rsidR="00716914">
        <w:rPr>
          <w:rFonts w:hint="cs"/>
          <w:sz w:val="24"/>
          <w:szCs w:val="24"/>
          <w:rtl/>
        </w:rPr>
        <w:t xml:space="preserve"> שהיה קיים במאות האחרונות </w:t>
      </w:r>
      <w:r w:rsidR="00DD2C84">
        <w:rPr>
          <w:rFonts w:hint="cs"/>
          <w:sz w:val="24"/>
          <w:szCs w:val="24"/>
          <w:rtl/>
        </w:rPr>
        <w:t>: מעט פרופסורים בעלי משר</w:t>
      </w:r>
      <w:r w:rsidR="005566E4">
        <w:rPr>
          <w:rFonts w:hint="cs"/>
          <w:sz w:val="24"/>
          <w:szCs w:val="24"/>
          <w:rtl/>
        </w:rPr>
        <w:t>ה</w:t>
      </w:r>
      <w:r w:rsidR="00DD2C84">
        <w:rPr>
          <w:rFonts w:hint="cs"/>
          <w:sz w:val="24"/>
          <w:szCs w:val="24"/>
          <w:rtl/>
        </w:rPr>
        <w:t xml:space="preserve"> קבועה ועוזרי הוראה בעלי משרה זמנית. לרבים </w:t>
      </w:r>
      <w:r w:rsidR="00856FD4">
        <w:rPr>
          <w:rFonts w:hint="cs"/>
          <w:sz w:val="24"/>
          <w:szCs w:val="24"/>
          <w:rtl/>
        </w:rPr>
        <w:t>מההיסטוריונים, חוקרי הספרות ומומחים אחרים</w:t>
      </w:r>
      <w:r w:rsidR="00DD2C84">
        <w:rPr>
          <w:rFonts w:hint="cs"/>
          <w:sz w:val="24"/>
          <w:szCs w:val="24"/>
          <w:rtl/>
        </w:rPr>
        <w:t xml:space="preserve"> לא הייתה בר</w:t>
      </w:r>
      <w:r w:rsidR="00716914">
        <w:rPr>
          <w:rFonts w:hint="cs"/>
          <w:sz w:val="24"/>
          <w:szCs w:val="24"/>
          <w:rtl/>
        </w:rPr>
        <w:t>י</w:t>
      </w:r>
      <w:r w:rsidR="00DD2C84">
        <w:rPr>
          <w:rFonts w:hint="cs"/>
          <w:sz w:val="24"/>
          <w:szCs w:val="24"/>
          <w:rtl/>
        </w:rPr>
        <w:t>רה אלא</w:t>
      </w:r>
      <w:r w:rsidR="00CA14A1">
        <w:rPr>
          <w:sz w:val="24"/>
          <w:szCs w:val="24"/>
          <w:rtl/>
        </w:rPr>
        <w:t xml:space="preserve"> </w:t>
      </w:r>
      <w:r w:rsidR="00716914">
        <w:rPr>
          <w:rFonts w:hint="cs"/>
          <w:sz w:val="24"/>
          <w:szCs w:val="24"/>
          <w:rtl/>
        </w:rPr>
        <w:t>לפנות לקריירה אקדמית-</w:t>
      </w:r>
      <w:r w:rsidR="00AF4C6C">
        <w:rPr>
          <w:rFonts w:hint="cs"/>
          <w:sz w:val="24"/>
          <w:szCs w:val="24"/>
          <w:rtl/>
        </w:rPr>
        <w:t>למחצה</w:t>
      </w:r>
      <w:r w:rsidR="00716914">
        <w:rPr>
          <w:rFonts w:hint="cs"/>
          <w:sz w:val="24"/>
          <w:szCs w:val="24"/>
          <w:rtl/>
        </w:rPr>
        <w:t>.</w:t>
      </w:r>
      <w:r w:rsidR="00AF4C6C">
        <w:rPr>
          <w:rFonts w:hint="cs"/>
          <w:sz w:val="24"/>
          <w:szCs w:val="24"/>
          <w:rtl/>
        </w:rPr>
        <w:t xml:space="preserve"> ו</w:t>
      </w:r>
      <w:r w:rsidR="00716914">
        <w:rPr>
          <w:rFonts w:hint="cs"/>
          <w:sz w:val="24"/>
          <w:szCs w:val="24"/>
          <w:rtl/>
        </w:rPr>
        <w:t xml:space="preserve">באין </w:t>
      </w:r>
      <w:r w:rsidR="00AF4C6C">
        <w:rPr>
          <w:rFonts w:hint="cs"/>
          <w:sz w:val="24"/>
          <w:szCs w:val="24"/>
          <w:rtl/>
        </w:rPr>
        <w:t>בר</w:t>
      </w:r>
      <w:r w:rsidR="00716914">
        <w:rPr>
          <w:rFonts w:hint="cs"/>
          <w:sz w:val="24"/>
          <w:szCs w:val="24"/>
          <w:rtl/>
        </w:rPr>
        <w:t>י</w:t>
      </w:r>
      <w:r w:rsidR="00AF4C6C">
        <w:rPr>
          <w:rFonts w:hint="cs"/>
          <w:sz w:val="24"/>
          <w:szCs w:val="24"/>
          <w:rtl/>
        </w:rPr>
        <w:t>רה</w:t>
      </w:r>
      <w:r w:rsidR="00716914">
        <w:rPr>
          <w:rFonts w:hint="cs"/>
          <w:sz w:val="24"/>
          <w:szCs w:val="24"/>
          <w:rtl/>
        </w:rPr>
        <w:t xml:space="preserve"> אחרת </w:t>
      </w:r>
      <w:r w:rsidR="00AF4C6C">
        <w:rPr>
          <w:rFonts w:hint="cs"/>
          <w:sz w:val="24"/>
          <w:szCs w:val="24"/>
          <w:rtl/>
        </w:rPr>
        <w:t xml:space="preserve"> היו</w:t>
      </w:r>
      <w:r w:rsidR="00716914">
        <w:rPr>
          <w:rFonts w:hint="cs"/>
          <w:sz w:val="24"/>
          <w:szCs w:val="24"/>
          <w:rtl/>
        </w:rPr>
        <w:t xml:space="preserve"> מהם </w:t>
      </w:r>
      <w:r w:rsidR="00AF4C6C">
        <w:rPr>
          <w:rFonts w:hint="cs"/>
          <w:sz w:val="24"/>
          <w:szCs w:val="24"/>
          <w:rtl/>
        </w:rPr>
        <w:t xml:space="preserve"> שבחרו בהוראה בתיכונים ובסמינרים. </w:t>
      </w:r>
      <w:r w:rsidR="00716914">
        <w:rPr>
          <w:rFonts w:hint="cs"/>
          <w:sz w:val="24"/>
          <w:szCs w:val="24"/>
          <w:rtl/>
        </w:rPr>
        <w:t xml:space="preserve"> התלמידים בשלושת הערים הגדולות שלמדו בתיכונים ה</w:t>
      </w:r>
      <w:r w:rsidR="00AF4C6C">
        <w:rPr>
          <w:rFonts w:hint="cs"/>
          <w:sz w:val="24"/>
          <w:szCs w:val="24"/>
          <w:rtl/>
        </w:rPr>
        <w:t>אלה</w:t>
      </w:r>
      <w:r w:rsidR="007D0484">
        <w:rPr>
          <w:sz w:val="24"/>
          <w:szCs w:val="24"/>
        </w:rPr>
        <w:t xml:space="preserve"> </w:t>
      </w:r>
      <w:r w:rsidR="005566E4">
        <w:rPr>
          <w:rFonts w:hint="cs"/>
          <w:sz w:val="24"/>
          <w:szCs w:val="24"/>
          <w:rtl/>
        </w:rPr>
        <w:t>זכו</w:t>
      </w:r>
      <w:r w:rsidR="005566E4">
        <w:rPr>
          <w:sz w:val="24"/>
          <w:szCs w:val="24"/>
        </w:rPr>
        <w:t xml:space="preserve"> </w:t>
      </w:r>
      <w:r w:rsidR="00716914">
        <w:rPr>
          <w:rFonts w:hint="cs"/>
          <w:sz w:val="24"/>
          <w:szCs w:val="24"/>
          <w:rtl/>
        </w:rPr>
        <w:t xml:space="preserve"> ללמוד אצל </w:t>
      </w:r>
      <w:r w:rsidR="007D0484">
        <w:rPr>
          <w:rFonts w:hint="cs"/>
          <w:sz w:val="24"/>
          <w:szCs w:val="24"/>
          <w:rtl/>
        </w:rPr>
        <w:t xml:space="preserve">לסגל של מורים </w:t>
      </w:r>
      <w:r w:rsidR="00716914">
        <w:rPr>
          <w:rFonts w:hint="cs"/>
          <w:sz w:val="24"/>
          <w:szCs w:val="24"/>
          <w:rtl/>
        </w:rPr>
        <w:t>מובחר</w:t>
      </w:r>
      <w:r w:rsidR="000D4FB7">
        <w:rPr>
          <w:rFonts w:hint="cs"/>
          <w:sz w:val="24"/>
          <w:szCs w:val="24"/>
          <w:rtl/>
        </w:rPr>
        <w:t>).</w:t>
      </w:r>
    </w:p>
    <w:p w14:paraId="675A4D0A" w14:textId="77777777" w:rsidR="00856FD4" w:rsidRDefault="00856FD4" w:rsidP="000D4FB7">
      <w:pPr>
        <w:spacing w:after="0" w:line="300" w:lineRule="auto"/>
        <w:rPr>
          <w:sz w:val="24"/>
          <w:szCs w:val="24"/>
          <w:rtl/>
        </w:rPr>
      </w:pPr>
    </w:p>
    <w:p w14:paraId="0E4A69B4" w14:textId="77777777" w:rsidR="00977A62" w:rsidRPr="000D4FB7" w:rsidRDefault="00331BD3" w:rsidP="00BB5A15">
      <w:pPr>
        <w:spacing w:after="0" w:line="300" w:lineRule="auto"/>
        <w:rPr>
          <w:sz w:val="24"/>
          <w:szCs w:val="24"/>
          <w:rtl/>
        </w:rPr>
      </w:pPr>
      <w:r>
        <w:rPr>
          <w:rFonts w:hint="cs"/>
          <w:sz w:val="24"/>
          <w:szCs w:val="24"/>
          <w:rtl/>
        </w:rPr>
        <w:t>אבי ה</w:t>
      </w:r>
      <w:r w:rsidR="000D4FB7">
        <w:rPr>
          <w:rFonts w:hint="cs"/>
          <w:sz w:val="24"/>
          <w:szCs w:val="24"/>
          <w:rtl/>
        </w:rPr>
        <w:t>תלהב מ</w:t>
      </w:r>
      <w:r>
        <w:rPr>
          <w:rFonts w:hint="cs"/>
          <w:sz w:val="24"/>
          <w:szCs w:val="24"/>
          <w:rtl/>
        </w:rPr>
        <w:t>המשטר ב</w:t>
      </w:r>
      <w:r w:rsidR="000D4FB7">
        <w:rPr>
          <w:rFonts w:hint="cs"/>
          <w:sz w:val="24"/>
          <w:szCs w:val="24"/>
          <w:rtl/>
        </w:rPr>
        <w:t>ב</w:t>
      </w:r>
      <w:r>
        <w:rPr>
          <w:rFonts w:hint="cs"/>
          <w:sz w:val="24"/>
          <w:szCs w:val="24"/>
          <w:rtl/>
        </w:rPr>
        <w:t xml:space="preserve">רית המועצות. למעשה תפיסת ברית המועצות כמבשרת אוטופיה סוציאליסטית </w:t>
      </w:r>
      <w:r w:rsidR="00BB5A15">
        <w:rPr>
          <w:rFonts w:hint="cs"/>
          <w:sz w:val="24"/>
          <w:szCs w:val="24"/>
          <w:rtl/>
        </w:rPr>
        <w:t xml:space="preserve"> </w:t>
      </w:r>
      <w:r>
        <w:rPr>
          <w:rFonts w:hint="cs"/>
          <w:sz w:val="24"/>
          <w:szCs w:val="24"/>
          <w:rtl/>
        </w:rPr>
        <w:t>אמיתית</w:t>
      </w:r>
      <w:r w:rsidR="00BB5A15">
        <w:rPr>
          <w:rFonts w:hint="cs"/>
          <w:sz w:val="24"/>
          <w:szCs w:val="24"/>
          <w:rtl/>
        </w:rPr>
        <w:t>,</w:t>
      </w:r>
      <w:r>
        <w:rPr>
          <w:rFonts w:hint="cs"/>
          <w:sz w:val="24"/>
          <w:szCs w:val="24"/>
          <w:rtl/>
        </w:rPr>
        <w:t xml:space="preserve"> </w:t>
      </w:r>
      <w:r w:rsidR="00BB5A15">
        <w:rPr>
          <w:rFonts w:hint="cs"/>
          <w:sz w:val="24"/>
          <w:szCs w:val="24"/>
          <w:rtl/>
        </w:rPr>
        <w:t>מבלי להבין אז ש</w:t>
      </w:r>
      <w:r w:rsidR="00716914">
        <w:rPr>
          <w:rFonts w:hint="cs"/>
          <w:sz w:val="24"/>
          <w:szCs w:val="24"/>
          <w:rtl/>
        </w:rPr>
        <w:t>החזון שבמניפסט הקומוניסטי שכתבו קרל מרקס ופרידריך אנגלס</w:t>
      </w:r>
      <w:r w:rsidR="00BB5A15">
        <w:rPr>
          <w:rFonts w:hint="cs"/>
          <w:sz w:val="24"/>
          <w:szCs w:val="24"/>
          <w:rtl/>
        </w:rPr>
        <w:t xml:space="preserve"> הוא בלתי יישים</w:t>
      </w:r>
      <w:r>
        <w:rPr>
          <w:rFonts w:hint="cs"/>
          <w:sz w:val="24"/>
          <w:szCs w:val="24"/>
          <w:rtl/>
        </w:rPr>
        <w:t>.</w:t>
      </w:r>
      <w:r w:rsidR="00BB5A15">
        <w:rPr>
          <w:rFonts w:hint="cs"/>
          <w:sz w:val="24"/>
          <w:szCs w:val="24"/>
          <w:rtl/>
        </w:rPr>
        <w:t xml:space="preserve"> אבל נזכור שב</w:t>
      </w:r>
      <w:r w:rsidR="00E3083E">
        <w:rPr>
          <w:rFonts w:hint="cs"/>
          <w:sz w:val="24"/>
          <w:szCs w:val="24"/>
          <w:rtl/>
        </w:rPr>
        <w:t>מאה ה-19</w:t>
      </w:r>
      <w:r w:rsidR="00BB5A15">
        <w:rPr>
          <w:rFonts w:hint="cs"/>
          <w:sz w:val="24"/>
          <w:szCs w:val="24"/>
          <w:rtl/>
        </w:rPr>
        <w:t>,</w:t>
      </w:r>
      <w:r w:rsidR="00E3083E">
        <w:rPr>
          <w:rFonts w:hint="cs"/>
          <w:sz w:val="24"/>
          <w:szCs w:val="24"/>
          <w:rtl/>
        </w:rPr>
        <w:t xml:space="preserve"> </w:t>
      </w:r>
      <w:r w:rsidR="00BB5A15">
        <w:rPr>
          <w:rFonts w:hint="cs"/>
          <w:sz w:val="24"/>
          <w:szCs w:val="24"/>
          <w:rtl/>
        </w:rPr>
        <w:t xml:space="preserve"> גם </w:t>
      </w:r>
      <w:r w:rsidR="00E3083E">
        <w:rPr>
          <w:rFonts w:hint="cs"/>
          <w:sz w:val="24"/>
          <w:szCs w:val="24"/>
          <w:rtl/>
        </w:rPr>
        <w:t>המוזיקה, הדרמה</w:t>
      </w:r>
      <w:r w:rsidR="00BB5A15">
        <w:rPr>
          <w:rFonts w:hint="cs"/>
          <w:sz w:val="24"/>
          <w:szCs w:val="24"/>
          <w:rtl/>
        </w:rPr>
        <w:t>,</w:t>
      </w:r>
      <w:r w:rsidR="00E3083E">
        <w:rPr>
          <w:rFonts w:hint="cs"/>
          <w:sz w:val="24"/>
          <w:szCs w:val="24"/>
          <w:rtl/>
        </w:rPr>
        <w:t xml:space="preserve"> והספרות הרוסית</w:t>
      </w:r>
      <w:r w:rsidR="00BB5A15">
        <w:rPr>
          <w:rFonts w:hint="cs"/>
          <w:sz w:val="24"/>
          <w:szCs w:val="24"/>
          <w:rtl/>
        </w:rPr>
        <w:t>,</w:t>
      </w:r>
      <w:r w:rsidR="00E3083E">
        <w:rPr>
          <w:rFonts w:hint="cs"/>
          <w:sz w:val="24"/>
          <w:szCs w:val="24"/>
          <w:rtl/>
        </w:rPr>
        <w:t xml:space="preserve"> </w:t>
      </w:r>
      <w:r w:rsidR="009254F7">
        <w:rPr>
          <w:rFonts w:hint="cs"/>
          <w:sz w:val="24"/>
          <w:szCs w:val="24"/>
          <w:rtl/>
        </w:rPr>
        <w:t>היו מהבולטות וה</w:t>
      </w:r>
      <w:r w:rsidR="00BB5A15">
        <w:rPr>
          <w:rFonts w:hint="cs"/>
          <w:sz w:val="24"/>
          <w:szCs w:val="24"/>
          <w:rtl/>
        </w:rPr>
        <w:t>מסעירות ש</w:t>
      </w:r>
      <w:r w:rsidR="009254F7">
        <w:rPr>
          <w:rFonts w:hint="cs"/>
          <w:sz w:val="24"/>
          <w:szCs w:val="24"/>
          <w:rtl/>
        </w:rPr>
        <w:t xml:space="preserve">בתרבות </w:t>
      </w:r>
      <w:r w:rsidR="00BD7D94">
        <w:rPr>
          <w:rFonts w:hint="cs"/>
          <w:sz w:val="24"/>
          <w:szCs w:val="24"/>
          <w:rtl/>
        </w:rPr>
        <w:t>המערבי</w:t>
      </w:r>
      <w:r w:rsidR="009254F7">
        <w:rPr>
          <w:rFonts w:hint="cs"/>
          <w:sz w:val="24"/>
          <w:szCs w:val="24"/>
          <w:rtl/>
        </w:rPr>
        <w:t>ת</w:t>
      </w:r>
      <w:r w:rsidR="00BD7D94">
        <w:rPr>
          <w:rFonts w:hint="cs"/>
          <w:sz w:val="24"/>
          <w:szCs w:val="24"/>
          <w:rtl/>
        </w:rPr>
        <w:t>.</w:t>
      </w:r>
      <w:r w:rsidR="007A6A68">
        <w:rPr>
          <w:rFonts w:hint="cs"/>
          <w:sz w:val="24"/>
          <w:szCs w:val="24"/>
          <w:rtl/>
        </w:rPr>
        <w:t xml:space="preserve"> </w:t>
      </w:r>
      <w:r w:rsidR="0017246A">
        <w:rPr>
          <w:rFonts w:hint="cs"/>
          <w:sz w:val="24"/>
          <w:szCs w:val="24"/>
          <w:rtl/>
        </w:rPr>
        <w:t>רבים נסחפו</w:t>
      </w:r>
      <w:r w:rsidR="007A6A68">
        <w:rPr>
          <w:rFonts w:hint="cs"/>
          <w:sz w:val="24"/>
          <w:szCs w:val="24"/>
          <w:rtl/>
        </w:rPr>
        <w:t xml:space="preserve"> בגל ההתלהבות הגדול</w:t>
      </w:r>
      <w:r w:rsidR="00BB5A15">
        <w:rPr>
          <w:rFonts w:hint="cs"/>
          <w:sz w:val="24"/>
          <w:szCs w:val="24"/>
          <w:rtl/>
        </w:rPr>
        <w:t>,</w:t>
      </w:r>
      <w:r w:rsidR="007A6A68">
        <w:rPr>
          <w:rFonts w:hint="cs"/>
          <w:sz w:val="24"/>
          <w:szCs w:val="24"/>
          <w:rtl/>
        </w:rPr>
        <w:t xml:space="preserve"> מטולסטוי אשר פרץ</w:t>
      </w:r>
      <w:r w:rsidR="00BB5A15">
        <w:rPr>
          <w:rFonts w:hint="cs"/>
          <w:sz w:val="24"/>
          <w:szCs w:val="24"/>
          <w:rtl/>
        </w:rPr>
        <w:t xml:space="preserve"> לתודעת ה</w:t>
      </w:r>
      <w:r w:rsidR="007A6A68">
        <w:rPr>
          <w:rFonts w:hint="cs"/>
          <w:sz w:val="24"/>
          <w:szCs w:val="24"/>
          <w:rtl/>
        </w:rPr>
        <w:t>עולם המערבי באמצע שנות ה-80 של המאה ה-</w:t>
      </w:r>
      <w:r w:rsidR="00BB5A15">
        <w:rPr>
          <w:rFonts w:hint="cs"/>
          <w:sz w:val="24"/>
          <w:szCs w:val="24"/>
          <w:rtl/>
        </w:rPr>
        <w:t>19.</w:t>
      </w:r>
      <w:r w:rsidR="007A6A68">
        <w:rPr>
          <w:rFonts w:hint="cs"/>
          <w:sz w:val="24"/>
          <w:szCs w:val="24"/>
          <w:rtl/>
        </w:rPr>
        <w:t xml:space="preserve"> יצאו </w:t>
      </w:r>
      <w:r w:rsidR="00BB5A15">
        <w:rPr>
          <w:rFonts w:hint="cs"/>
          <w:sz w:val="24"/>
          <w:szCs w:val="24"/>
          <w:rtl/>
        </w:rPr>
        <w:t xml:space="preserve"> אז </w:t>
      </w:r>
      <w:r w:rsidR="007A6A68">
        <w:rPr>
          <w:rFonts w:hint="cs"/>
          <w:sz w:val="24"/>
          <w:szCs w:val="24"/>
          <w:rtl/>
        </w:rPr>
        <w:t>לאור</w:t>
      </w:r>
      <w:r w:rsidR="00BB5A15">
        <w:rPr>
          <w:rFonts w:hint="cs"/>
          <w:sz w:val="24"/>
          <w:szCs w:val="24"/>
          <w:rtl/>
        </w:rPr>
        <w:t xml:space="preserve"> יצירות המופת:</w:t>
      </w:r>
      <w:r w:rsidR="007A6A68">
        <w:rPr>
          <w:rFonts w:hint="cs"/>
          <w:sz w:val="24"/>
          <w:szCs w:val="24"/>
          <w:rtl/>
        </w:rPr>
        <w:t xml:space="preserve"> "מלחמה ושלום" ו"אנה קרנינה". אבי קרא את </w:t>
      </w:r>
      <w:r w:rsidR="00BB5A15">
        <w:rPr>
          <w:rFonts w:hint="cs"/>
          <w:sz w:val="24"/>
          <w:szCs w:val="24"/>
          <w:rtl/>
        </w:rPr>
        <w:t xml:space="preserve">כל </w:t>
      </w:r>
      <w:r w:rsidR="007A6A68">
        <w:rPr>
          <w:rFonts w:hint="cs"/>
          <w:sz w:val="24"/>
          <w:szCs w:val="24"/>
          <w:rtl/>
        </w:rPr>
        <w:t>יציר</w:t>
      </w:r>
      <w:r w:rsidR="00977A62">
        <w:rPr>
          <w:rFonts w:hint="cs"/>
          <w:sz w:val="24"/>
          <w:szCs w:val="24"/>
          <w:rtl/>
        </w:rPr>
        <w:t>ות מופת האלה בשפת המקור, רוסית, וכך גם קרא את יצירותיהם של דוסטוייבסקי ו</w:t>
      </w:r>
      <w:r w:rsidR="0017246A">
        <w:rPr>
          <w:rFonts w:hint="cs"/>
          <w:sz w:val="24"/>
          <w:szCs w:val="24"/>
          <w:rtl/>
        </w:rPr>
        <w:t xml:space="preserve">של </w:t>
      </w:r>
      <w:r w:rsidR="00977A62">
        <w:rPr>
          <w:rFonts w:hint="cs"/>
          <w:sz w:val="24"/>
          <w:szCs w:val="24"/>
          <w:rtl/>
        </w:rPr>
        <w:t>צ'כוב</w:t>
      </w:r>
      <w:r w:rsidR="00BB5A15">
        <w:rPr>
          <w:rFonts w:hint="cs"/>
          <w:sz w:val="24"/>
          <w:szCs w:val="24"/>
          <w:rtl/>
        </w:rPr>
        <w:t>, של מקסים גורקי ועוד</w:t>
      </w:r>
      <w:r w:rsidR="00977A62">
        <w:rPr>
          <w:rFonts w:hint="cs"/>
          <w:sz w:val="24"/>
          <w:szCs w:val="24"/>
          <w:rtl/>
        </w:rPr>
        <w:t>.</w:t>
      </w:r>
      <w:r>
        <w:rPr>
          <w:rFonts w:hint="cs"/>
          <w:sz w:val="24"/>
          <w:szCs w:val="24"/>
          <w:rtl/>
        </w:rPr>
        <w:t xml:space="preserve"> </w:t>
      </w:r>
    </w:p>
    <w:p w14:paraId="57C5D589" w14:textId="77777777" w:rsidR="0053085E" w:rsidRDefault="00977A62" w:rsidP="00BB5A15">
      <w:pPr>
        <w:spacing w:after="0" w:line="300" w:lineRule="auto"/>
        <w:rPr>
          <w:sz w:val="24"/>
          <w:szCs w:val="24"/>
          <w:rtl/>
        </w:rPr>
      </w:pPr>
      <w:r>
        <w:rPr>
          <w:rFonts w:hint="cs"/>
          <w:sz w:val="24"/>
          <w:szCs w:val="24"/>
          <w:rtl/>
        </w:rPr>
        <w:t>ה</w:t>
      </w:r>
      <w:r w:rsidR="00BB5A15">
        <w:rPr>
          <w:rFonts w:hint="cs"/>
          <w:sz w:val="24"/>
          <w:szCs w:val="24"/>
          <w:rtl/>
        </w:rPr>
        <w:t xml:space="preserve">אימון שנתן </w:t>
      </w:r>
      <w:r>
        <w:rPr>
          <w:rFonts w:hint="cs"/>
          <w:sz w:val="24"/>
          <w:szCs w:val="24"/>
          <w:rtl/>
        </w:rPr>
        <w:t xml:space="preserve"> </w:t>
      </w:r>
      <w:r w:rsidR="00BB5A15">
        <w:rPr>
          <w:rFonts w:hint="cs"/>
          <w:sz w:val="24"/>
          <w:szCs w:val="24"/>
          <w:rtl/>
        </w:rPr>
        <w:t>ב</w:t>
      </w:r>
      <w:r>
        <w:rPr>
          <w:rFonts w:hint="cs"/>
          <w:sz w:val="24"/>
          <w:szCs w:val="24"/>
          <w:rtl/>
        </w:rPr>
        <w:t>משטר הסטליניסטי התנפ</w:t>
      </w:r>
      <w:r w:rsidR="00BB5A15">
        <w:rPr>
          <w:rFonts w:hint="cs"/>
          <w:sz w:val="24"/>
          <w:szCs w:val="24"/>
          <w:rtl/>
        </w:rPr>
        <w:t>ץ</w:t>
      </w:r>
      <w:r>
        <w:rPr>
          <w:rFonts w:hint="cs"/>
          <w:sz w:val="24"/>
          <w:szCs w:val="24"/>
          <w:rtl/>
        </w:rPr>
        <w:t xml:space="preserve"> בשנות ה</w:t>
      </w:r>
      <w:r w:rsidR="00BB5A15">
        <w:rPr>
          <w:rFonts w:hint="cs"/>
          <w:sz w:val="24"/>
          <w:szCs w:val="24"/>
          <w:rtl/>
        </w:rPr>
        <w:t>חמישים של המאה הקודמת</w:t>
      </w:r>
      <w:r w:rsidR="009F4920">
        <w:rPr>
          <w:rFonts w:hint="cs"/>
          <w:sz w:val="24"/>
          <w:szCs w:val="24"/>
          <w:rtl/>
        </w:rPr>
        <w:t>, כשברחבי ברית המועצות</w:t>
      </w:r>
      <w:r w:rsidR="00BB5A15">
        <w:rPr>
          <w:rFonts w:hint="cs"/>
          <w:sz w:val="24"/>
          <w:szCs w:val="24"/>
          <w:rtl/>
        </w:rPr>
        <w:t>,</w:t>
      </w:r>
      <w:r w:rsidR="009F4920">
        <w:rPr>
          <w:rFonts w:hint="cs"/>
          <w:sz w:val="24"/>
          <w:szCs w:val="24"/>
          <w:rtl/>
        </w:rPr>
        <w:t xml:space="preserve"> ו</w:t>
      </w:r>
      <w:r w:rsidR="0017246A">
        <w:rPr>
          <w:rFonts w:hint="cs"/>
          <w:sz w:val="24"/>
          <w:szCs w:val="24"/>
          <w:rtl/>
        </w:rPr>
        <w:t>ב</w:t>
      </w:r>
      <w:r w:rsidR="00BB5A15">
        <w:rPr>
          <w:rFonts w:hint="cs"/>
          <w:sz w:val="24"/>
          <w:szCs w:val="24"/>
          <w:rtl/>
        </w:rPr>
        <w:t xml:space="preserve">כל </w:t>
      </w:r>
      <w:r w:rsidR="009F4920">
        <w:rPr>
          <w:rFonts w:hint="cs"/>
          <w:sz w:val="24"/>
          <w:szCs w:val="24"/>
          <w:rtl/>
        </w:rPr>
        <w:t xml:space="preserve">מדינות הלוויין שלה "מעבר </w:t>
      </w:r>
      <w:r w:rsidR="0017246A">
        <w:rPr>
          <w:rFonts w:hint="cs"/>
          <w:sz w:val="24"/>
          <w:szCs w:val="24"/>
          <w:rtl/>
        </w:rPr>
        <w:t>למסך הברזל"</w:t>
      </w:r>
      <w:r w:rsidR="00BB5A15">
        <w:rPr>
          <w:rFonts w:hint="cs"/>
          <w:sz w:val="24"/>
          <w:szCs w:val="24"/>
          <w:rtl/>
        </w:rPr>
        <w:t>,</w:t>
      </w:r>
      <w:r w:rsidR="0017246A">
        <w:rPr>
          <w:rFonts w:hint="cs"/>
          <w:sz w:val="24"/>
          <w:szCs w:val="24"/>
          <w:rtl/>
        </w:rPr>
        <w:t xml:space="preserve"> ח</w:t>
      </w:r>
      <w:r w:rsidR="009F4920">
        <w:rPr>
          <w:rFonts w:hint="cs"/>
          <w:sz w:val="24"/>
          <w:szCs w:val="24"/>
          <w:rtl/>
        </w:rPr>
        <w:t xml:space="preserve">יו </w:t>
      </w:r>
      <w:r w:rsidR="00BB5A15">
        <w:rPr>
          <w:rFonts w:hint="cs"/>
          <w:sz w:val="24"/>
          <w:szCs w:val="24"/>
          <w:rtl/>
        </w:rPr>
        <w:t>ה</w:t>
      </w:r>
      <w:r w:rsidR="009F4920">
        <w:rPr>
          <w:rFonts w:hint="cs"/>
          <w:sz w:val="24"/>
          <w:szCs w:val="24"/>
          <w:rtl/>
        </w:rPr>
        <w:t xml:space="preserve">יהודים בפחד קיומי </w:t>
      </w:r>
      <w:r w:rsidR="00BB5A15">
        <w:rPr>
          <w:rFonts w:hint="cs"/>
          <w:sz w:val="24"/>
          <w:szCs w:val="24"/>
          <w:rtl/>
        </w:rPr>
        <w:t>נוכח גלי אנטישמיות</w:t>
      </w:r>
      <w:r w:rsidR="009F4920">
        <w:rPr>
          <w:rFonts w:hint="cs"/>
          <w:sz w:val="24"/>
          <w:szCs w:val="24"/>
          <w:rtl/>
        </w:rPr>
        <w:t>. משפטי</w:t>
      </w:r>
      <w:r w:rsidR="00BB5A15">
        <w:rPr>
          <w:rFonts w:hint="cs"/>
          <w:sz w:val="24"/>
          <w:szCs w:val="24"/>
          <w:rtl/>
        </w:rPr>
        <w:t xml:space="preserve"> ראוה של מנהיגים קומוניסטים, ביניהם הרבה יהודים, </w:t>
      </w:r>
      <w:r w:rsidR="009F4920">
        <w:rPr>
          <w:rFonts w:hint="cs"/>
          <w:sz w:val="24"/>
          <w:szCs w:val="24"/>
          <w:rtl/>
        </w:rPr>
        <w:t xml:space="preserve"> שנסבו על האשמות בדויות </w:t>
      </w:r>
      <w:r w:rsidR="00856FD4">
        <w:rPr>
          <w:rFonts w:hint="cs"/>
          <w:sz w:val="24"/>
          <w:szCs w:val="24"/>
          <w:rtl/>
        </w:rPr>
        <w:t xml:space="preserve">התנהלו </w:t>
      </w:r>
      <w:r w:rsidR="00BB5A15">
        <w:rPr>
          <w:rFonts w:hint="cs"/>
          <w:sz w:val="24"/>
          <w:szCs w:val="24"/>
          <w:rtl/>
        </w:rPr>
        <w:t xml:space="preserve"> אז כמו גל עכור שסוחף ומטביע, </w:t>
      </w:r>
      <w:r w:rsidR="009F4920">
        <w:rPr>
          <w:rFonts w:hint="cs"/>
          <w:sz w:val="24"/>
          <w:szCs w:val="24"/>
          <w:rtl/>
        </w:rPr>
        <w:t xml:space="preserve">בברית המועצות, בצ'כוסלובקיה, בפולין, </w:t>
      </w:r>
      <w:r w:rsidR="00BB5A15">
        <w:rPr>
          <w:rFonts w:hint="cs"/>
          <w:sz w:val="24"/>
          <w:szCs w:val="24"/>
          <w:rtl/>
        </w:rPr>
        <w:t>ו</w:t>
      </w:r>
      <w:r w:rsidR="009F4920">
        <w:rPr>
          <w:rFonts w:hint="cs"/>
          <w:sz w:val="24"/>
          <w:szCs w:val="24"/>
          <w:rtl/>
        </w:rPr>
        <w:t>ברומניה</w:t>
      </w:r>
      <w:r w:rsidR="00BB5A15">
        <w:rPr>
          <w:rFonts w:hint="cs"/>
          <w:sz w:val="24"/>
          <w:szCs w:val="24"/>
          <w:rtl/>
        </w:rPr>
        <w:t xml:space="preserve">, כולם </w:t>
      </w:r>
      <w:r w:rsidR="00A65C48">
        <w:rPr>
          <w:rFonts w:hint="cs"/>
          <w:sz w:val="24"/>
          <w:szCs w:val="24"/>
          <w:rtl/>
        </w:rPr>
        <w:t xml:space="preserve"> נבעו בין השאר מתכתיב סובייטי של מדיניות </w:t>
      </w:r>
      <w:r w:rsidR="00BB5A15">
        <w:rPr>
          <w:rFonts w:hint="cs"/>
          <w:sz w:val="24"/>
          <w:szCs w:val="24"/>
          <w:rtl/>
        </w:rPr>
        <w:t xml:space="preserve"> בעלת עוקץ רעיל </w:t>
      </w:r>
      <w:r w:rsidR="00A65C48">
        <w:rPr>
          <w:rFonts w:hint="cs"/>
          <w:sz w:val="24"/>
          <w:szCs w:val="24"/>
          <w:rtl/>
        </w:rPr>
        <w:t>אנטי יהודי.</w:t>
      </w:r>
      <w:r w:rsidR="007517C4">
        <w:rPr>
          <w:rFonts w:hint="cs"/>
          <w:sz w:val="24"/>
          <w:szCs w:val="24"/>
          <w:rtl/>
        </w:rPr>
        <w:t xml:space="preserve"> </w:t>
      </w:r>
    </w:p>
    <w:p w14:paraId="5B9DDCFB" w14:textId="77777777" w:rsidR="0053085E" w:rsidRDefault="007517C4" w:rsidP="0053085E">
      <w:pPr>
        <w:spacing w:after="0" w:line="300" w:lineRule="auto"/>
        <w:rPr>
          <w:sz w:val="24"/>
          <w:szCs w:val="24"/>
          <w:rtl/>
        </w:rPr>
      </w:pPr>
      <w:r>
        <w:rPr>
          <w:rFonts w:hint="cs"/>
          <w:sz w:val="24"/>
          <w:szCs w:val="24"/>
          <w:rtl/>
        </w:rPr>
        <w:lastRenderedPageBreak/>
        <w:t xml:space="preserve">אני זוכר את הפילוג </w:t>
      </w:r>
      <w:r w:rsidR="0053085E">
        <w:rPr>
          <w:rFonts w:hint="cs"/>
          <w:sz w:val="24"/>
          <w:szCs w:val="24"/>
          <w:rtl/>
        </w:rPr>
        <w:t xml:space="preserve"> על רקע של מחלוקת אידיאולוגית בקיבוץ שמיר (שלא היה מאחוריו כל ממש לגבי שאלות הקיום הקשורות לחיים המשותפים)</w:t>
      </w:r>
      <w:r>
        <w:rPr>
          <w:rFonts w:hint="cs"/>
          <w:sz w:val="24"/>
          <w:szCs w:val="24"/>
          <w:rtl/>
        </w:rPr>
        <w:t xml:space="preserve"> בין מחנה סנה הפרו סובייטי למחנה יערי-חזן</w:t>
      </w:r>
      <w:r w:rsidR="0053085E">
        <w:rPr>
          <w:rFonts w:hint="cs"/>
          <w:sz w:val="24"/>
          <w:szCs w:val="24"/>
          <w:rtl/>
        </w:rPr>
        <w:t xml:space="preserve"> ה"מתון"</w:t>
      </w:r>
      <w:r>
        <w:rPr>
          <w:rFonts w:hint="cs"/>
          <w:sz w:val="24"/>
          <w:szCs w:val="24"/>
          <w:rtl/>
        </w:rPr>
        <w:t>.</w:t>
      </w:r>
      <w:r w:rsidR="0053085E">
        <w:rPr>
          <w:rFonts w:hint="cs"/>
          <w:sz w:val="24"/>
          <w:szCs w:val="24"/>
          <w:rtl/>
        </w:rPr>
        <w:t xml:space="preserve"> אבי פסח על פני הסיפים. אני חרדתי שנגורש מהקיבוץ!</w:t>
      </w:r>
    </w:p>
    <w:p w14:paraId="52337ED2" w14:textId="50F8FE77" w:rsidR="00871D9B" w:rsidRDefault="00180D23" w:rsidP="002420A3">
      <w:pPr>
        <w:spacing w:after="0" w:line="300" w:lineRule="auto"/>
        <w:rPr>
          <w:sz w:val="24"/>
          <w:szCs w:val="24"/>
          <w:rtl/>
        </w:rPr>
      </w:pPr>
      <w:r>
        <w:rPr>
          <w:sz w:val="24"/>
          <w:szCs w:val="24"/>
          <w:rtl/>
        </w:rPr>
        <w:br/>
      </w:r>
      <w:r w:rsidR="0068455F">
        <w:rPr>
          <w:rFonts w:hint="cs"/>
          <w:sz w:val="24"/>
          <w:szCs w:val="24"/>
          <w:rtl/>
        </w:rPr>
        <w:t>ההיבטים ההיסטוריים של התנ"ך היו מרכזיים בהשכלתו של אבי. הוא ראה בתנ"ך</w:t>
      </w:r>
      <w:r w:rsidR="0011184F">
        <w:rPr>
          <w:rFonts w:hint="cs"/>
          <w:sz w:val="24"/>
          <w:szCs w:val="24"/>
          <w:rtl/>
        </w:rPr>
        <w:t xml:space="preserve"> את הספר האמין ביותר של ההיסטוריה העתיקה של עם ישראל, נוסף לערכיו הדתיים הייחודיים.</w:t>
      </w:r>
      <w:r w:rsidR="00D14979">
        <w:rPr>
          <w:rFonts w:hint="cs"/>
          <w:sz w:val="24"/>
          <w:szCs w:val="24"/>
          <w:rtl/>
        </w:rPr>
        <w:t xml:space="preserve"> אני יכול להגדיר את אבי כמומח</w:t>
      </w:r>
      <w:r w:rsidR="00871D9B">
        <w:rPr>
          <w:rFonts w:hint="cs"/>
          <w:sz w:val="24"/>
          <w:szCs w:val="24"/>
          <w:rtl/>
        </w:rPr>
        <w:t xml:space="preserve">ה אוטודידקט לתנ"ך בפרשנות </w:t>
      </w:r>
      <w:r w:rsidR="000A6469">
        <w:rPr>
          <w:rFonts w:hint="cs"/>
          <w:sz w:val="24"/>
          <w:szCs w:val="24"/>
          <w:rtl/>
        </w:rPr>
        <w:t>מרקס</w:t>
      </w:r>
      <w:r w:rsidR="00FE0B8B">
        <w:rPr>
          <w:rFonts w:hint="cs"/>
          <w:sz w:val="24"/>
          <w:szCs w:val="24"/>
          <w:rtl/>
        </w:rPr>
        <w:t>יסטית.</w:t>
      </w:r>
      <w:r w:rsidR="00CC747F">
        <w:rPr>
          <w:rFonts w:hint="cs"/>
          <w:sz w:val="24"/>
          <w:szCs w:val="24"/>
          <w:rtl/>
        </w:rPr>
        <w:t xml:space="preserve"> הוא </w:t>
      </w:r>
      <w:r w:rsidR="0053085E">
        <w:rPr>
          <w:rFonts w:hint="cs"/>
          <w:sz w:val="24"/>
          <w:szCs w:val="24"/>
          <w:rtl/>
        </w:rPr>
        <w:t xml:space="preserve">הצליח לכתוב </w:t>
      </w:r>
      <w:r w:rsidR="00CC747F">
        <w:rPr>
          <w:rFonts w:hint="cs"/>
          <w:sz w:val="24"/>
          <w:szCs w:val="24"/>
          <w:rtl/>
        </w:rPr>
        <w:t xml:space="preserve"> ספר מחקר</w:t>
      </w:r>
      <w:r w:rsidR="0053085E">
        <w:rPr>
          <w:rFonts w:hint="cs"/>
          <w:sz w:val="24"/>
          <w:szCs w:val="24"/>
          <w:rtl/>
        </w:rPr>
        <w:t xml:space="preserve"> היסטורי</w:t>
      </w:r>
      <w:r w:rsidR="00CC747F">
        <w:rPr>
          <w:rFonts w:hint="cs"/>
          <w:sz w:val="24"/>
          <w:szCs w:val="24"/>
          <w:rtl/>
        </w:rPr>
        <w:t xml:space="preserve"> (בשיתוף עם חברו שׁוּנְיָה בֶּן-דוִר)</w:t>
      </w:r>
      <w:r w:rsidR="00E0376E">
        <w:rPr>
          <w:rFonts w:hint="cs"/>
          <w:sz w:val="24"/>
          <w:szCs w:val="24"/>
        </w:rPr>
        <w:t xml:space="preserve"> </w:t>
      </w:r>
      <w:r w:rsidR="00F56CEF">
        <w:rPr>
          <w:rFonts w:hint="cs"/>
          <w:sz w:val="24"/>
          <w:szCs w:val="24"/>
          <w:rtl/>
        </w:rPr>
        <w:t>העוסק במקור</w:t>
      </w:r>
      <w:r w:rsidR="0053085E">
        <w:rPr>
          <w:rFonts w:hint="cs"/>
          <w:sz w:val="24"/>
          <w:szCs w:val="24"/>
          <w:rtl/>
        </w:rPr>
        <w:t>ות</w:t>
      </w:r>
      <w:r w:rsidR="00E0376E">
        <w:rPr>
          <w:rFonts w:hint="cs"/>
          <w:sz w:val="24"/>
          <w:szCs w:val="24"/>
          <w:rtl/>
        </w:rPr>
        <w:t xml:space="preserve"> </w:t>
      </w:r>
      <w:r w:rsidR="00F56CEF">
        <w:rPr>
          <w:rFonts w:hint="cs"/>
          <w:sz w:val="24"/>
          <w:szCs w:val="24"/>
          <w:rtl/>
        </w:rPr>
        <w:t xml:space="preserve">של ממלכת </w:t>
      </w:r>
      <w:r w:rsidR="00E0376E">
        <w:rPr>
          <w:rFonts w:hint="cs"/>
          <w:sz w:val="24"/>
          <w:szCs w:val="24"/>
          <w:rtl/>
        </w:rPr>
        <w:t>ישראל</w:t>
      </w:r>
      <w:r w:rsidR="00F56CEF">
        <w:rPr>
          <w:rFonts w:hint="cs"/>
          <w:sz w:val="24"/>
          <w:szCs w:val="24"/>
          <w:rtl/>
        </w:rPr>
        <w:t xml:space="preserve"> הקדומה (</w:t>
      </w:r>
      <w:r w:rsidR="0053085E">
        <w:rPr>
          <w:rFonts w:hint="cs"/>
          <w:sz w:val="24"/>
          <w:szCs w:val="24"/>
          <w:rtl/>
        </w:rPr>
        <w:t xml:space="preserve">על פי הטקסטים בספר </w:t>
      </w:r>
      <w:r w:rsidR="00F56CEF">
        <w:rPr>
          <w:rFonts w:hint="cs"/>
          <w:sz w:val="24"/>
          <w:szCs w:val="24"/>
          <w:rtl/>
        </w:rPr>
        <w:t xml:space="preserve"> יהושע </w:t>
      </w:r>
      <w:r w:rsidR="0053085E">
        <w:rPr>
          <w:rFonts w:hint="cs"/>
          <w:sz w:val="24"/>
          <w:szCs w:val="24"/>
          <w:rtl/>
        </w:rPr>
        <w:t xml:space="preserve">, ספר </w:t>
      </w:r>
      <w:r w:rsidR="00F56CEF">
        <w:rPr>
          <w:rFonts w:hint="cs"/>
          <w:sz w:val="24"/>
          <w:szCs w:val="24"/>
          <w:rtl/>
        </w:rPr>
        <w:t>שופטים</w:t>
      </w:r>
      <w:r w:rsidR="0053085E">
        <w:rPr>
          <w:rFonts w:hint="cs"/>
          <w:sz w:val="24"/>
          <w:szCs w:val="24"/>
          <w:rtl/>
        </w:rPr>
        <w:t xml:space="preserve"> וספר מלכים</w:t>
      </w:r>
      <w:r w:rsidR="00F56CEF">
        <w:rPr>
          <w:rFonts w:hint="cs"/>
          <w:sz w:val="24"/>
          <w:szCs w:val="24"/>
          <w:rtl/>
        </w:rPr>
        <w:t xml:space="preserve">. </w:t>
      </w:r>
      <w:r w:rsidR="0053085E">
        <w:rPr>
          <w:rFonts w:hint="cs"/>
          <w:sz w:val="24"/>
          <w:szCs w:val="24"/>
          <w:rtl/>
        </w:rPr>
        <w:t xml:space="preserve">הגרען </w:t>
      </w:r>
      <w:r w:rsidR="00ED76C8">
        <w:rPr>
          <w:rFonts w:hint="cs"/>
          <w:sz w:val="24"/>
          <w:szCs w:val="24"/>
          <w:rtl/>
        </w:rPr>
        <w:t>שא</w:t>
      </w:r>
      <w:r w:rsidR="0053085E">
        <w:rPr>
          <w:rFonts w:hint="cs"/>
          <w:sz w:val="24"/>
          <w:szCs w:val="24"/>
          <w:rtl/>
        </w:rPr>
        <w:t>פשר מחקר בעל משמעות נמצא בסתירות שיש בתורה, למחביר</w:t>
      </w:r>
      <w:r w:rsidR="0053085E">
        <w:rPr>
          <w:sz w:val="24"/>
          <w:szCs w:val="24"/>
          <w:rtl/>
        </w:rPr>
        <w:t>—</w:t>
      </w:r>
      <w:r w:rsidR="0053085E">
        <w:rPr>
          <w:rFonts w:hint="cs"/>
          <w:sz w:val="24"/>
          <w:szCs w:val="24"/>
          <w:rtl/>
        </w:rPr>
        <w:t xml:space="preserve">סתירות שקוראות לניסוח נרטיב שיש בו עקביות. </w:t>
      </w:r>
      <w:r w:rsidR="002420A3">
        <w:rPr>
          <w:rFonts w:hint="cs"/>
          <w:sz w:val="24"/>
          <w:szCs w:val="24"/>
          <w:rtl/>
        </w:rPr>
        <w:t xml:space="preserve">בשלהי המאה השמונה-עשרה, ועוד יותר מכך במאה התשע-עשרה, החלו רבים מחוקרים המקרא הביקורתיים לפקפק בהנחה כי למשה היה חלק כלשהו בכתיבת התורה; הם הגיעו למסקנה כי החומש היה כולו מעשה ידיהם של סופרים מאוחרים יותר. חוקרים הצביעו על </w:t>
      </w:r>
      <w:r w:rsidR="00AE303B">
        <w:rPr>
          <w:rFonts w:hint="cs"/>
          <w:sz w:val="24"/>
          <w:szCs w:val="24"/>
          <w:rtl/>
        </w:rPr>
        <w:t>גרסאות</w:t>
      </w:r>
      <w:r w:rsidR="002420A3">
        <w:rPr>
          <w:rFonts w:hint="cs"/>
          <w:sz w:val="24"/>
          <w:szCs w:val="24"/>
          <w:rtl/>
        </w:rPr>
        <w:t xml:space="preserve"> שונות לאותם סיפורים בתוך ספרי החומש, והעלו את האפשרות כי הנוסח המקראי הוא יצירתם של כמה מחברים, שכל אחד מהם ניתן לזיהוי</w:t>
      </w:r>
      <w:r w:rsidR="0053085E">
        <w:rPr>
          <w:rFonts w:hint="cs"/>
          <w:sz w:val="24"/>
          <w:szCs w:val="24"/>
          <w:rtl/>
        </w:rPr>
        <w:t>ו</w:t>
      </w:r>
      <w:r w:rsidR="00AE303B">
        <w:rPr>
          <w:rFonts w:hint="cs"/>
          <w:sz w:val="24"/>
          <w:szCs w:val="24"/>
          <w:rtl/>
        </w:rPr>
        <w:t xml:space="preserve"> </w:t>
      </w:r>
      <w:r w:rsidR="0053085E">
        <w:rPr>
          <w:rFonts w:hint="cs"/>
          <w:sz w:val="24"/>
          <w:szCs w:val="24"/>
          <w:rtl/>
        </w:rPr>
        <w:t xml:space="preserve">באמת, </w:t>
      </w:r>
      <w:r w:rsidR="00871D9B">
        <w:rPr>
          <w:rFonts w:hint="cs"/>
          <w:sz w:val="24"/>
          <w:szCs w:val="24"/>
          <w:rtl/>
        </w:rPr>
        <w:t xml:space="preserve">החוקרים פינקלשטיין וסילברמן כתבו בספרם </w:t>
      </w:r>
      <w:r w:rsidR="00C463EA">
        <w:rPr>
          <w:rFonts w:hint="cs"/>
          <w:sz w:val="24"/>
          <w:szCs w:val="24"/>
          <w:rtl/>
        </w:rPr>
        <w:t>"ראשית ישראל"</w:t>
      </w:r>
      <w:r w:rsidR="0053085E">
        <w:rPr>
          <w:rFonts w:hint="cs"/>
          <w:sz w:val="24"/>
          <w:szCs w:val="24"/>
          <w:rtl/>
        </w:rPr>
        <w:t xml:space="preserve"> (באנגלית  </w:t>
      </w:r>
      <w:r w:rsidR="0053085E">
        <w:rPr>
          <w:sz w:val="24"/>
          <w:szCs w:val="24"/>
        </w:rPr>
        <w:t xml:space="preserve">The Bible </w:t>
      </w:r>
      <w:r w:rsidR="00AE303B">
        <w:rPr>
          <w:sz w:val="24"/>
          <w:szCs w:val="24"/>
        </w:rPr>
        <w:t>Unearthed</w:t>
      </w:r>
      <w:r w:rsidR="002420A3">
        <w:rPr>
          <w:rFonts w:hint="cs"/>
          <w:sz w:val="24"/>
          <w:szCs w:val="24"/>
          <w:rtl/>
        </w:rPr>
        <w:t>).</w:t>
      </w:r>
    </w:p>
    <w:p w14:paraId="1C951EE0" w14:textId="6CB5DF64" w:rsidR="00C463EA" w:rsidRDefault="00C463EA" w:rsidP="00350499">
      <w:pPr>
        <w:spacing w:after="0" w:line="300" w:lineRule="auto"/>
        <w:rPr>
          <w:sz w:val="24"/>
          <w:szCs w:val="24"/>
          <w:rtl/>
        </w:rPr>
      </w:pPr>
      <w:r>
        <w:rPr>
          <w:rFonts w:hint="cs"/>
          <w:sz w:val="24"/>
          <w:szCs w:val="24"/>
          <w:rtl/>
        </w:rPr>
        <w:t xml:space="preserve">קריאה זהירה בספר בראשית, למשל, גילתה שתי </w:t>
      </w:r>
      <w:r w:rsidR="00AE303B">
        <w:rPr>
          <w:rFonts w:hint="cs"/>
          <w:sz w:val="24"/>
          <w:szCs w:val="24"/>
          <w:rtl/>
        </w:rPr>
        <w:t>גרסאות</w:t>
      </w:r>
      <w:r>
        <w:rPr>
          <w:rFonts w:hint="cs"/>
          <w:sz w:val="24"/>
          <w:szCs w:val="24"/>
          <w:rtl/>
        </w:rPr>
        <w:t xml:space="preserve"> סותרות לסיפור הבריאה (בראשית א, א-בראשית ב, ג; ובראשית ב, ד-כה)</w:t>
      </w:r>
      <w:r w:rsidR="00FA2F65">
        <w:rPr>
          <w:rFonts w:hint="cs"/>
          <w:sz w:val="24"/>
          <w:szCs w:val="24"/>
          <w:rtl/>
        </w:rPr>
        <w:t>, שני אילנות יוחסין שונים למדי לצאצאיו של אדם הראשון (בראשית ד יז-כו ובראשית ה א-כח) ושני סיפורי מבול, שאוחו וסופרו מחדש (בראשית ו, ה- ט, יז). בנוסף לכל אלה היו עוד עשרות דוגמאות להופעות כפולות של אותם מאורעות בסיפורים על נדודי האבות, יציאת מצרים ומתן תורה.</w:t>
      </w:r>
    </w:p>
    <w:p w14:paraId="1FCE3006" w14:textId="18490E06" w:rsidR="001E3169" w:rsidRPr="002420A3" w:rsidRDefault="001E3169" w:rsidP="002420A3">
      <w:pPr>
        <w:spacing w:after="0" w:line="300" w:lineRule="auto"/>
        <w:rPr>
          <w:sz w:val="24"/>
          <w:szCs w:val="24"/>
          <w:rtl/>
        </w:rPr>
      </w:pPr>
      <w:r>
        <w:rPr>
          <w:rFonts w:hint="cs"/>
          <w:sz w:val="24"/>
          <w:szCs w:val="24"/>
          <w:rtl/>
        </w:rPr>
        <w:t>ועם זאת, בחזרות הכאוטיות לכאורה ניכר סדר ברור. כפי שהבחינו חוקרים כבר במאה התשע-עשרה, הצמדים המופיע</w:t>
      </w:r>
      <w:r w:rsidR="00856FD4">
        <w:rPr>
          <w:rFonts w:hint="cs"/>
          <w:sz w:val="24"/>
          <w:szCs w:val="24"/>
          <w:rtl/>
        </w:rPr>
        <w:t>י</w:t>
      </w:r>
      <w:r>
        <w:rPr>
          <w:rFonts w:hint="cs"/>
          <w:sz w:val="24"/>
          <w:szCs w:val="24"/>
          <w:rtl/>
        </w:rPr>
        <w:t xml:space="preserve">ם בעיקר בספר בראשית, שמות ובמדבר אינם </w:t>
      </w:r>
      <w:r w:rsidR="00AE303B">
        <w:rPr>
          <w:rFonts w:hint="cs"/>
          <w:sz w:val="24"/>
          <w:szCs w:val="24"/>
          <w:rtl/>
        </w:rPr>
        <w:t>גרסאות</w:t>
      </w:r>
      <w:r>
        <w:rPr>
          <w:rFonts w:hint="cs"/>
          <w:sz w:val="24"/>
          <w:szCs w:val="24"/>
          <w:rtl/>
        </w:rPr>
        <w:t xml:space="preserve"> שרירותיות</w:t>
      </w:r>
      <w:r w:rsidR="00EE6DE0">
        <w:rPr>
          <w:rFonts w:hint="cs"/>
          <w:sz w:val="24"/>
          <w:szCs w:val="24"/>
          <w:rtl/>
        </w:rPr>
        <w:t xml:space="preserve"> או כפילויות של אותם סיפורים. כל אחד מהם שומר על כמה מאפיינים קלים לזיהוי של טרמינולוגיה ומיקוד גיאוגרפי, והסממן הבולט ביותר</w:t>
      </w:r>
      <w:r w:rsidR="00DF7236">
        <w:rPr>
          <w:rFonts w:hint="cs"/>
          <w:sz w:val="24"/>
          <w:szCs w:val="24"/>
          <w:rtl/>
        </w:rPr>
        <w:t xml:space="preserve"> </w:t>
      </w:r>
      <w:r w:rsidR="00DF7236">
        <w:rPr>
          <w:rFonts w:hint="eastAsia"/>
          <w:sz w:val="24"/>
          <w:szCs w:val="24"/>
        </w:rPr>
        <w:t>—</w:t>
      </w:r>
      <w:r w:rsidR="00DF7236">
        <w:rPr>
          <w:rFonts w:hint="cs"/>
          <w:sz w:val="24"/>
          <w:szCs w:val="24"/>
          <w:rtl/>
        </w:rPr>
        <w:t xml:space="preserve"> כל אחד מהם משתמש בשמות שונים לתאר את אלוהי ישראל.</w:t>
      </w:r>
      <w:r w:rsidR="00311F3F">
        <w:rPr>
          <w:rFonts w:hint="cs"/>
          <w:sz w:val="24"/>
          <w:szCs w:val="24"/>
          <w:rtl/>
        </w:rPr>
        <w:t xml:space="preserve"> מערכת אחת של סיפורים משתמשת באורח עקבי בצירוף ארבע האותיות של השם המפורש כשהיא מגוללת את הסיפור ההיסטורי שלה, ודומה כי בדיווחיה השונים היא מגלה עניין מיוחד בשבט יהודה ובנחלתו. מערכת הסיפורים האחרת משתמשת בשם "אלוהים" או "אל" ודומה כי היא נסבה במיוחד על השבטים והנחלות שבצפון הארץ </w:t>
      </w:r>
      <w:r w:rsidR="00856FD4">
        <w:rPr>
          <w:rFonts w:hint="eastAsia"/>
          <w:sz w:val="24"/>
          <w:szCs w:val="24"/>
          <w:rtl/>
        </w:rPr>
        <w:t>–</w:t>
      </w:r>
      <w:r w:rsidR="00311F3F">
        <w:rPr>
          <w:rFonts w:hint="cs"/>
          <w:sz w:val="24"/>
          <w:szCs w:val="24"/>
          <w:rtl/>
        </w:rPr>
        <w:t xml:space="preserve"> בעיקר אפרים, מנשה ובנימין.</w:t>
      </w:r>
      <w:r w:rsidR="00365904">
        <w:rPr>
          <w:rFonts w:hint="cs"/>
          <w:sz w:val="24"/>
          <w:szCs w:val="24"/>
          <w:rtl/>
        </w:rPr>
        <w:t xml:space="preserve"> עם הזמן התברר</w:t>
      </w:r>
      <w:r w:rsidR="004F1FA2">
        <w:rPr>
          <w:rFonts w:hint="cs"/>
          <w:sz w:val="24"/>
          <w:szCs w:val="24"/>
          <w:rtl/>
        </w:rPr>
        <w:t xml:space="preserve"> כי הכפילויות נובעות משני מקורות מובחנים, שנכתבו בזמנים ובמקומות שונים. החוקרים העניקו למקור המשתמש בשם המפורש את השם </w:t>
      </w:r>
      <w:r w:rsidR="004F1FA2">
        <w:rPr>
          <w:rFonts w:hint="cs"/>
          <w:sz w:val="24"/>
          <w:szCs w:val="24"/>
        </w:rPr>
        <w:t>J</w:t>
      </w:r>
      <w:r w:rsidR="004F1FA2">
        <w:rPr>
          <w:rFonts w:hint="cs"/>
          <w:sz w:val="24"/>
          <w:szCs w:val="24"/>
          <w:rtl/>
        </w:rPr>
        <w:t xml:space="preserve"> (האות הראשונה בשמו של אלוהי ישראל בגרמנית</w:t>
      </w:r>
      <w:r w:rsidR="002420A3">
        <w:rPr>
          <w:rFonts w:hint="cs"/>
          <w:sz w:val="24"/>
          <w:szCs w:val="24"/>
          <w:rtl/>
        </w:rPr>
        <w:t xml:space="preserve"> </w:t>
      </w:r>
      <w:r w:rsidR="002420A3">
        <w:rPr>
          <w:sz w:val="24"/>
          <w:szCs w:val="24"/>
        </w:rPr>
        <w:t>Jehova</w:t>
      </w:r>
      <w:r w:rsidR="004F1FA2">
        <w:rPr>
          <w:rFonts w:hint="cs"/>
          <w:sz w:val="24"/>
          <w:szCs w:val="24"/>
          <w:rtl/>
        </w:rPr>
        <w:t>) ולמקור המשתמש השם "אלוהים" את הכינוי</w:t>
      </w:r>
      <w:r w:rsidR="002420A3" w:rsidRPr="002420A3">
        <w:rPr>
          <w:rFonts w:hint="cs"/>
          <w:sz w:val="24"/>
          <w:szCs w:val="24"/>
        </w:rPr>
        <w:t xml:space="preserve"> </w:t>
      </w:r>
      <w:r w:rsidR="002420A3">
        <w:rPr>
          <w:rFonts w:hint="cs"/>
          <w:sz w:val="24"/>
          <w:szCs w:val="24"/>
        </w:rPr>
        <w:t>E</w:t>
      </w:r>
      <w:r w:rsidR="002420A3">
        <w:rPr>
          <w:sz w:val="24"/>
          <w:szCs w:val="24"/>
        </w:rPr>
        <w:t xml:space="preserve"> </w:t>
      </w:r>
      <w:r w:rsidR="004F1FA2">
        <w:rPr>
          <w:rFonts w:hint="cs"/>
          <w:sz w:val="24"/>
          <w:szCs w:val="24"/>
          <w:rtl/>
        </w:rPr>
        <w:t xml:space="preserve"> </w:t>
      </w:r>
      <w:r w:rsidR="002420A3">
        <w:rPr>
          <w:rFonts w:hint="cs"/>
          <w:sz w:val="24"/>
          <w:szCs w:val="24"/>
          <w:rtl/>
        </w:rPr>
        <w:t xml:space="preserve">(האות הראשונה בשמו של אלוהי ישראל בגרמנית </w:t>
      </w:r>
      <w:r w:rsidR="002420A3">
        <w:rPr>
          <w:sz w:val="24"/>
          <w:szCs w:val="24"/>
        </w:rPr>
        <w:t>Elohim</w:t>
      </w:r>
      <w:r w:rsidR="002420A3">
        <w:rPr>
          <w:rFonts w:hint="cs"/>
          <w:sz w:val="24"/>
          <w:szCs w:val="24"/>
          <w:rtl/>
        </w:rPr>
        <w:t>)</w:t>
      </w:r>
      <w:r w:rsidR="002420A3">
        <w:rPr>
          <w:sz w:val="24"/>
          <w:szCs w:val="24"/>
        </w:rPr>
        <w:t xml:space="preserve"> </w:t>
      </w:r>
      <w:r w:rsidR="002420A3">
        <w:rPr>
          <w:rFonts w:hint="cs"/>
          <w:sz w:val="24"/>
          <w:szCs w:val="24"/>
          <w:rtl/>
        </w:rPr>
        <w:t>.</w:t>
      </w:r>
    </w:p>
    <w:p w14:paraId="441515F2" w14:textId="69CE8B8D" w:rsidR="00856FD4" w:rsidRDefault="00DB0AFE" w:rsidP="00856FD4">
      <w:pPr>
        <w:spacing w:after="0" w:line="300" w:lineRule="auto"/>
        <w:rPr>
          <w:sz w:val="24"/>
          <w:szCs w:val="24"/>
          <w:rtl/>
        </w:rPr>
      </w:pPr>
      <w:r>
        <w:rPr>
          <w:rFonts w:hint="cs"/>
          <w:sz w:val="24"/>
          <w:szCs w:val="24"/>
          <w:rtl/>
        </w:rPr>
        <w:t xml:space="preserve">השימושים הנבדלים בטרמינולוגיה גיאוגרפית, והתפקידים שממלאים השבטים השונים בשני המקורות, </w:t>
      </w:r>
      <w:r w:rsidR="00AE303B">
        <w:rPr>
          <w:rFonts w:hint="cs"/>
          <w:sz w:val="24"/>
          <w:szCs w:val="24"/>
          <w:rtl/>
        </w:rPr>
        <w:t>שכנעו</w:t>
      </w:r>
      <w:r>
        <w:rPr>
          <w:rFonts w:hint="cs"/>
          <w:sz w:val="24"/>
          <w:szCs w:val="24"/>
          <w:rtl/>
        </w:rPr>
        <w:t xml:space="preserve"> את החוקרים כי נוסח </w:t>
      </w:r>
      <w:r>
        <w:rPr>
          <w:rFonts w:hint="cs"/>
          <w:sz w:val="24"/>
          <w:szCs w:val="24"/>
        </w:rPr>
        <w:t>J</w:t>
      </w:r>
      <w:r>
        <w:rPr>
          <w:rFonts w:hint="cs"/>
          <w:sz w:val="24"/>
          <w:szCs w:val="24"/>
          <w:rtl/>
        </w:rPr>
        <w:t xml:space="preserve"> נכתב בירושלים וייצג את נקודת ההשקפה של הממלכה המאוחדת או ממלכת יהודה, כנראה בימי המלך שלמה (9</w:t>
      </w:r>
      <w:r w:rsidR="00856FD4">
        <w:rPr>
          <w:rFonts w:hint="cs"/>
          <w:sz w:val="24"/>
          <w:szCs w:val="24"/>
          <w:rtl/>
        </w:rPr>
        <w:t>3</w:t>
      </w:r>
      <w:r>
        <w:rPr>
          <w:rFonts w:hint="cs"/>
          <w:sz w:val="24"/>
          <w:szCs w:val="24"/>
          <w:rtl/>
        </w:rPr>
        <w:t>0-9</w:t>
      </w:r>
      <w:r w:rsidR="00856FD4">
        <w:rPr>
          <w:rFonts w:hint="cs"/>
          <w:sz w:val="24"/>
          <w:szCs w:val="24"/>
          <w:rtl/>
        </w:rPr>
        <w:t>7</w:t>
      </w:r>
      <w:r>
        <w:rPr>
          <w:rFonts w:hint="cs"/>
          <w:sz w:val="24"/>
          <w:szCs w:val="24"/>
          <w:rtl/>
        </w:rPr>
        <w:t xml:space="preserve">0 לפסה"נ </w:t>
      </w:r>
      <w:r>
        <w:rPr>
          <w:rFonts w:hint="cs"/>
          <w:sz w:val="24"/>
          <w:szCs w:val="24"/>
          <w:rtl/>
        </w:rPr>
        <w:lastRenderedPageBreak/>
        <w:t>בקירוב) או מעט אחריו.</w:t>
      </w:r>
      <w:r w:rsidR="00002D15">
        <w:rPr>
          <w:rFonts w:hint="cs"/>
          <w:sz w:val="24"/>
          <w:szCs w:val="24"/>
          <w:rtl/>
        </w:rPr>
        <w:t xml:space="preserve"> באופן דומה, נראה כי נוסח </w:t>
      </w:r>
      <w:r w:rsidR="00002D15">
        <w:rPr>
          <w:rFonts w:hint="cs"/>
          <w:sz w:val="24"/>
          <w:szCs w:val="24"/>
        </w:rPr>
        <w:t>E</w:t>
      </w:r>
      <w:r w:rsidR="00002D15">
        <w:rPr>
          <w:rFonts w:hint="cs"/>
          <w:sz w:val="24"/>
          <w:szCs w:val="24"/>
          <w:rtl/>
        </w:rPr>
        <w:t xml:space="preserve"> נכתב בצפון, ייצג את נק</w:t>
      </w:r>
      <w:r w:rsidR="00856FD4">
        <w:rPr>
          <w:rFonts w:hint="cs"/>
          <w:sz w:val="24"/>
          <w:szCs w:val="24"/>
          <w:rtl/>
        </w:rPr>
        <w:t>ודת ההשקפה של ממלכת ישראל, ולפיכ</w:t>
      </w:r>
      <w:r w:rsidR="00002D15">
        <w:rPr>
          <w:rFonts w:hint="cs"/>
          <w:sz w:val="24"/>
          <w:szCs w:val="24"/>
          <w:rtl/>
        </w:rPr>
        <w:t>ך חובר ככל הנראה בעת קיומה העצמאי של אותה ממל</w:t>
      </w:r>
      <w:r w:rsidR="00856FD4">
        <w:rPr>
          <w:rFonts w:hint="cs"/>
          <w:sz w:val="24"/>
          <w:szCs w:val="24"/>
          <w:rtl/>
        </w:rPr>
        <w:t>כ</w:t>
      </w:r>
      <w:r w:rsidR="00002D15">
        <w:rPr>
          <w:rFonts w:hint="cs"/>
          <w:sz w:val="24"/>
          <w:szCs w:val="24"/>
          <w:rtl/>
        </w:rPr>
        <w:t xml:space="preserve">ה </w:t>
      </w:r>
    </w:p>
    <w:p w14:paraId="77F7AE7E" w14:textId="77777777" w:rsidR="004F1FA2" w:rsidRDefault="00002D15" w:rsidP="00856FD4">
      <w:pPr>
        <w:spacing w:after="0" w:line="300" w:lineRule="auto"/>
        <w:rPr>
          <w:sz w:val="24"/>
          <w:szCs w:val="24"/>
          <w:rtl/>
        </w:rPr>
      </w:pPr>
      <w:r>
        <w:rPr>
          <w:rFonts w:hint="cs"/>
          <w:sz w:val="24"/>
          <w:szCs w:val="24"/>
          <w:rtl/>
        </w:rPr>
        <w:t>(</w:t>
      </w:r>
      <w:r w:rsidR="00856FD4">
        <w:rPr>
          <w:rFonts w:hint="cs"/>
          <w:sz w:val="24"/>
          <w:szCs w:val="24"/>
          <w:rtl/>
        </w:rPr>
        <w:t>72</w:t>
      </w:r>
      <w:r>
        <w:rPr>
          <w:rFonts w:hint="cs"/>
          <w:sz w:val="24"/>
          <w:szCs w:val="24"/>
          <w:rtl/>
        </w:rPr>
        <w:t>0-</w:t>
      </w:r>
      <w:r w:rsidR="00856FD4">
        <w:rPr>
          <w:rFonts w:hint="cs"/>
          <w:sz w:val="24"/>
          <w:szCs w:val="24"/>
          <w:rtl/>
        </w:rPr>
        <w:t>93</w:t>
      </w:r>
      <w:r>
        <w:rPr>
          <w:rFonts w:hint="cs"/>
          <w:sz w:val="24"/>
          <w:szCs w:val="24"/>
          <w:rtl/>
        </w:rPr>
        <w:t xml:space="preserve">0 לפסה"נ בקירוב). ספר דברים, על המסר והסגנון הייחודיים לו, הוגדר כתעודה עצמאית, </w:t>
      </w:r>
      <w:r>
        <w:rPr>
          <w:sz w:val="24"/>
          <w:szCs w:val="24"/>
        </w:rPr>
        <w:t>D</w:t>
      </w:r>
      <w:r>
        <w:rPr>
          <w:rFonts w:hint="cs"/>
          <w:sz w:val="24"/>
          <w:szCs w:val="24"/>
          <w:rtl/>
        </w:rPr>
        <w:t>. ובין אותם קטעים</w:t>
      </w:r>
      <w:r w:rsidR="00B948A5">
        <w:rPr>
          <w:rFonts w:hint="cs"/>
          <w:sz w:val="24"/>
          <w:szCs w:val="24"/>
          <w:rtl/>
        </w:rPr>
        <w:t xml:space="preserve"> של החומש שלא ניתן לייחס ל-</w:t>
      </w:r>
      <w:r w:rsidR="00B948A5">
        <w:rPr>
          <w:sz w:val="24"/>
          <w:szCs w:val="24"/>
        </w:rPr>
        <w:t>J</w:t>
      </w:r>
      <w:r w:rsidR="00B948A5">
        <w:rPr>
          <w:rFonts w:hint="cs"/>
          <w:sz w:val="24"/>
          <w:szCs w:val="24"/>
          <w:rtl/>
        </w:rPr>
        <w:t xml:space="preserve">, </w:t>
      </w:r>
      <w:r w:rsidR="00B948A5">
        <w:rPr>
          <w:rFonts w:hint="cs"/>
          <w:sz w:val="24"/>
          <w:szCs w:val="24"/>
        </w:rPr>
        <w:t>E</w:t>
      </w:r>
      <w:r w:rsidR="00B948A5">
        <w:rPr>
          <w:rFonts w:hint="cs"/>
          <w:sz w:val="24"/>
          <w:szCs w:val="24"/>
          <w:rtl/>
        </w:rPr>
        <w:t xml:space="preserve"> או </w:t>
      </w:r>
      <w:r w:rsidR="00B948A5">
        <w:rPr>
          <w:rFonts w:hint="cs"/>
          <w:sz w:val="24"/>
          <w:szCs w:val="24"/>
        </w:rPr>
        <w:t>D</w:t>
      </w:r>
      <w:r w:rsidR="00B948A5">
        <w:rPr>
          <w:rFonts w:hint="cs"/>
          <w:sz w:val="24"/>
          <w:szCs w:val="24"/>
          <w:rtl/>
        </w:rPr>
        <w:t xml:space="preserve"> היה מספר רב של חלקים שטיפלו בענייני פולחן. בבוא הזמן</w:t>
      </w:r>
      <w:r w:rsidR="00291030">
        <w:rPr>
          <w:rFonts w:hint="cs"/>
          <w:sz w:val="24"/>
          <w:szCs w:val="24"/>
          <w:rtl/>
        </w:rPr>
        <w:t xml:space="preserve"> החלו הקטעים הללו להיחשב לחלק מטקסט ארוך הקרוי </w:t>
      </w:r>
      <w:r w:rsidR="00291030">
        <w:rPr>
          <w:sz w:val="24"/>
          <w:szCs w:val="24"/>
        </w:rPr>
        <w:t>P</w:t>
      </w:r>
      <w:r w:rsidR="00291030">
        <w:rPr>
          <w:rFonts w:hint="cs"/>
          <w:sz w:val="24"/>
          <w:szCs w:val="24"/>
          <w:rtl/>
        </w:rPr>
        <w:t>, או המקור הכוהני (</w:t>
      </w:r>
      <w:r w:rsidR="00F44897">
        <w:rPr>
          <w:rFonts w:hint="cs"/>
          <w:sz w:val="24"/>
          <w:szCs w:val="24"/>
        </w:rPr>
        <w:t>P</w:t>
      </w:r>
      <w:r w:rsidR="00F44897">
        <w:rPr>
          <w:sz w:val="24"/>
          <w:szCs w:val="24"/>
        </w:rPr>
        <w:t>riestly source</w:t>
      </w:r>
      <w:r w:rsidR="00F44897">
        <w:rPr>
          <w:rFonts w:hint="cs"/>
          <w:sz w:val="24"/>
          <w:szCs w:val="24"/>
          <w:rtl/>
        </w:rPr>
        <w:t xml:space="preserve"> בלע</w:t>
      </w:r>
      <w:r w:rsidR="002420A3">
        <w:rPr>
          <w:rFonts w:hint="cs"/>
          <w:sz w:val="24"/>
          <w:szCs w:val="24"/>
          <w:rtl/>
        </w:rPr>
        <w:t>"</w:t>
      </w:r>
      <w:r w:rsidR="00F44897">
        <w:rPr>
          <w:rFonts w:hint="cs"/>
          <w:sz w:val="24"/>
          <w:szCs w:val="24"/>
          <w:rtl/>
        </w:rPr>
        <w:t>ז), שהפגין עניין מיוחד בטהרה, פולחן וחוקי הקורבן.</w:t>
      </w:r>
    </w:p>
    <w:p w14:paraId="73EDFFD9" w14:textId="77777777" w:rsidR="00F44897" w:rsidRDefault="00F44897" w:rsidP="00350499">
      <w:pPr>
        <w:spacing w:after="0" w:line="300" w:lineRule="auto"/>
        <w:rPr>
          <w:sz w:val="24"/>
          <w:szCs w:val="24"/>
          <w:rtl/>
        </w:rPr>
      </w:pPr>
    </w:p>
    <w:p w14:paraId="0C7D0D37" w14:textId="77777777" w:rsidR="00F44897" w:rsidRPr="00F44897" w:rsidRDefault="00F44897" w:rsidP="00350499">
      <w:pPr>
        <w:spacing w:after="0" w:line="300" w:lineRule="auto"/>
        <w:rPr>
          <w:sz w:val="24"/>
          <w:szCs w:val="24"/>
          <w:rtl/>
        </w:rPr>
      </w:pPr>
    </w:p>
    <w:p w14:paraId="3470A151" w14:textId="77777777" w:rsidR="00C463EA" w:rsidRPr="00311F3F" w:rsidRDefault="00C463EA" w:rsidP="00350499">
      <w:pPr>
        <w:spacing w:after="0" w:line="300" w:lineRule="auto"/>
        <w:rPr>
          <w:sz w:val="24"/>
          <w:szCs w:val="24"/>
          <w:rtl/>
        </w:rPr>
      </w:pPr>
    </w:p>
    <w:p w14:paraId="5FE96BF4" w14:textId="77777777" w:rsidR="00426E4A" w:rsidRDefault="00426E4A" w:rsidP="00350499">
      <w:pPr>
        <w:spacing w:after="0" w:line="300" w:lineRule="auto"/>
        <w:rPr>
          <w:sz w:val="24"/>
          <w:szCs w:val="24"/>
          <w:rtl/>
        </w:rPr>
      </w:pPr>
    </w:p>
    <w:p w14:paraId="18DF4D14" w14:textId="3659DAE0" w:rsidR="001C7BA6" w:rsidRDefault="00ED5D0F" w:rsidP="002849B9">
      <w:pPr>
        <w:spacing w:after="0" w:line="300" w:lineRule="auto"/>
        <w:rPr>
          <w:sz w:val="24"/>
          <w:szCs w:val="24"/>
          <w:rtl/>
        </w:rPr>
      </w:pPr>
      <w:r>
        <w:rPr>
          <w:rFonts w:hint="cs"/>
          <w:sz w:val="24"/>
          <w:szCs w:val="24"/>
          <w:rtl/>
        </w:rPr>
        <w:t>חקר המקרא הוא בהחלט תחום מחקר מרתק. ההש</w:t>
      </w:r>
      <w:r w:rsidR="00F44897">
        <w:rPr>
          <w:rFonts w:hint="cs"/>
          <w:sz w:val="24"/>
          <w:szCs w:val="24"/>
          <w:rtl/>
        </w:rPr>
        <w:t>ראה לספרו של אבי באה מ</w:t>
      </w:r>
      <w:r w:rsidR="002420A3">
        <w:rPr>
          <w:rFonts w:hint="cs"/>
          <w:sz w:val="24"/>
          <w:szCs w:val="24"/>
          <w:rtl/>
        </w:rPr>
        <w:t xml:space="preserve">פמפלט </w:t>
      </w:r>
      <w:r w:rsidR="00F44897">
        <w:rPr>
          <w:rFonts w:hint="cs"/>
          <w:sz w:val="24"/>
          <w:szCs w:val="24"/>
          <w:rtl/>
        </w:rPr>
        <w:t>המרק</w:t>
      </w:r>
      <w:r>
        <w:rPr>
          <w:rFonts w:hint="cs"/>
          <w:sz w:val="24"/>
          <w:szCs w:val="24"/>
          <w:rtl/>
        </w:rPr>
        <w:t xml:space="preserve">סיסטי הקלאסי </w:t>
      </w:r>
      <w:r w:rsidR="003F15E4">
        <w:rPr>
          <w:rFonts w:hint="cs"/>
          <w:sz w:val="24"/>
          <w:szCs w:val="24"/>
          <w:rtl/>
        </w:rPr>
        <w:t>"מקור המשפחה, הרכוש הפרטי והמ</w:t>
      </w:r>
      <w:r w:rsidR="00AF2C7B">
        <w:rPr>
          <w:rFonts w:hint="cs"/>
          <w:sz w:val="24"/>
          <w:szCs w:val="24"/>
          <w:rtl/>
        </w:rPr>
        <w:t xml:space="preserve">דינה", שנכתב בסביבות 1884 </w:t>
      </w:r>
      <w:r w:rsidR="002849B9">
        <w:rPr>
          <w:rFonts w:hint="cs"/>
          <w:sz w:val="24"/>
          <w:szCs w:val="24"/>
          <w:rtl/>
        </w:rPr>
        <w:t xml:space="preserve"> על ידי </w:t>
      </w:r>
      <w:r w:rsidR="003F15E4">
        <w:rPr>
          <w:rFonts w:hint="cs"/>
          <w:sz w:val="24"/>
          <w:szCs w:val="24"/>
          <w:rtl/>
        </w:rPr>
        <w:t>פרידריך אנגלס</w:t>
      </w:r>
      <w:r w:rsidR="00CD3A35">
        <w:rPr>
          <w:rFonts w:hint="cs"/>
          <w:sz w:val="24"/>
          <w:szCs w:val="24"/>
          <w:rtl/>
        </w:rPr>
        <w:t>.</w:t>
      </w:r>
      <w:r w:rsidR="002420A3">
        <w:rPr>
          <w:rFonts w:hint="cs"/>
          <w:sz w:val="24"/>
          <w:szCs w:val="24"/>
          <w:rtl/>
        </w:rPr>
        <w:t xml:space="preserve"> </w:t>
      </w:r>
      <w:r w:rsidR="00CD3A35">
        <w:rPr>
          <w:rFonts w:hint="cs"/>
          <w:sz w:val="24"/>
          <w:szCs w:val="24"/>
          <w:rtl/>
        </w:rPr>
        <w:t>פרידריך</w:t>
      </w:r>
      <w:r w:rsidR="005C7EDD">
        <w:rPr>
          <w:rFonts w:hint="cs"/>
          <w:sz w:val="24"/>
          <w:szCs w:val="24"/>
          <w:rtl/>
        </w:rPr>
        <w:t xml:space="preserve"> אנגלס</w:t>
      </w:r>
      <w:r w:rsidR="00926D0A">
        <w:rPr>
          <w:rFonts w:hint="cs"/>
          <w:sz w:val="24"/>
          <w:szCs w:val="24"/>
          <w:rtl/>
        </w:rPr>
        <w:t xml:space="preserve"> נולד בברמן ש</w:t>
      </w:r>
      <w:r w:rsidR="00545B88">
        <w:rPr>
          <w:rFonts w:hint="cs"/>
          <w:sz w:val="24"/>
          <w:szCs w:val="24"/>
          <w:rtl/>
        </w:rPr>
        <w:t xml:space="preserve">בפרוסיה (כיום </w:t>
      </w:r>
      <w:r w:rsidR="00926D0A">
        <w:rPr>
          <w:rFonts w:hint="cs"/>
          <w:sz w:val="24"/>
          <w:szCs w:val="24"/>
          <w:rtl/>
        </w:rPr>
        <w:t>גרמניה</w:t>
      </w:r>
      <w:r w:rsidR="00545B88">
        <w:rPr>
          <w:rFonts w:hint="cs"/>
          <w:sz w:val="24"/>
          <w:szCs w:val="24"/>
          <w:rtl/>
        </w:rPr>
        <w:t>)</w:t>
      </w:r>
      <w:r w:rsidR="005C7EDD">
        <w:rPr>
          <w:rFonts w:hint="cs"/>
          <w:sz w:val="24"/>
          <w:szCs w:val="24"/>
          <w:rtl/>
        </w:rPr>
        <w:t xml:space="preserve"> ל</w:t>
      </w:r>
      <w:r w:rsidR="00926D0A">
        <w:rPr>
          <w:rFonts w:hint="cs"/>
          <w:sz w:val="24"/>
          <w:szCs w:val="24"/>
          <w:rtl/>
        </w:rPr>
        <w:t xml:space="preserve">תעשיין </w:t>
      </w:r>
      <w:r w:rsidR="00A200CB">
        <w:rPr>
          <w:rFonts w:hint="cs"/>
          <w:sz w:val="24"/>
          <w:szCs w:val="24"/>
          <w:rtl/>
        </w:rPr>
        <w:t>מצליח, ובצעירותו</w:t>
      </w:r>
      <w:r w:rsidR="005C7EDD">
        <w:rPr>
          <w:rFonts w:hint="cs"/>
          <w:sz w:val="24"/>
          <w:szCs w:val="24"/>
          <w:rtl/>
        </w:rPr>
        <w:t xml:space="preserve"> נשלח על ידי אביו למנצ'סטר שבאנגליה</w:t>
      </w:r>
      <w:r w:rsidR="00923C52">
        <w:rPr>
          <w:rFonts w:hint="cs"/>
          <w:sz w:val="24"/>
          <w:szCs w:val="24"/>
          <w:rtl/>
        </w:rPr>
        <w:t xml:space="preserve"> כדי לסייע בניהול </w:t>
      </w:r>
      <w:r w:rsidR="00A200CB">
        <w:rPr>
          <w:rFonts w:hint="cs"/>
          <w:sz w:val="24"/>
          <w:szCs w:val="24"/>
          <w:rtl/>
        </w:rPr>
        <w:t xml:space="preserve">המפעל </w:t>
      </w:r>
      <w:r w:rsidR="00923C52">
        <w:rPr>
          <w:rFonts w:hint="cs"/>
          <w:sz w:val="24"/>
          <w:szCs w:val="24"/>
          <w:rtl/>
        </w:rPr>
        <w:t>שבבעלותו</w:t>
      </w:r>
      <w:r w:rsidR="005C7EDD">
        <w:rPr>
          <w:rFonts w:hint="cs"/>
          <w:sz w:val="24"/>
          <w:szCs w:val="24"/>
          <w:rtl/>
        </w:rPr>
        <w:t>. אנגלס היה המום</w:t>
      </w:r>
      <w:r w:rsidR="0083257E">
        <w:rPr>
          <w:rFonts w:hint="cs"/>
          <w:sz w:val="24"/>
          <w:szCs w:val="24"/>
          <w:rtl/>
        </w:rPr>
        <w:t xml:space="preserve"> מהעוני הנורא בעיר</w:t>
      </w:r>
      <w:r w:rsidR="002849B9">
        <w:rPr>
          <w:rFonts w:hint="cs"/>
          <w:sz w:val="24"/>
          <w:szCs w:val="24"/>
          <w:rtl/>
        </w:rPr>
        <w:t xml:space="preserve">, שאפיין את ראשיתה ששל ה"מהפכה התעשייתית". </w:t>
      </w:r>
      <w:r w:rsidR="0083257E">
        <w:rPr>
          <w:rFonts w:hint="cs"/>
          <w:sz w:val="24"/>
          <w:szCs w:val="24"/>
          <w:rtl/>
        </w:rPr>
        <w:t xml:space="preserve"> </w:t>
      </w:r>
      <w:r w:rsidR="002849B9">
        <w:rPr>
          <w:rFonts w:hint="cs"/>
          <w:sz w:val="24"/>
          <w:szCs w:val="24"/>
          <w:rtl/>
        </w:rPr>
        <w:t xml:space="preserve">מושפע חזק על ידי מה שראה במנצ"סטר,  אנגלס </w:t>
      </w:r>
      <w:r w:rsidR="0083257E">
        <w:rPr>
          <w:rFonts w:hint="cs"/>
          <w:sz w:val="24"/>
          <w:szCs w:val="24"/>
          <w:rtl/>
        </w:rPr>
        <w:t xml:space="preserve"> </w:t>
      </w:r>
      <w:r w:rsidR="002849B9">
        <w:rPr>
          <w:rFonts w:hint="cs"/>
          <w:sz w:val="24"/>
          <w:szCs w:val="24"/>
          <w:rtl/>
        </w:rPr>
        <w:t>מ</w:t>
      </w:r>
      <w:r w:rsidR="0083257E">
        <w:rPr>
          <w:rFonts w:hint="cs"/>
          <w:sz w:val="24"/>
          <w:szCs w:val="24"/>
          <w:rtl/>
        </w:rPr>
        <w:t xml:space="preserve">פרסם ב-1844 את ספרו "מצב מעמד הפועלים באנגליה". בשנה זו החל אנגלס לתרום לכתב </w:t>
      </w:r>
      <w:r w:rsidR="00F44897">
        <w:rPr>
          <w:rFonts w:hint="cs"/>
          <w:sz w:val="24"/>
          <w:szCs w:val="24"/>
          <w:rtl/>
        </w:rPr>
        <w:t>העת</w:t>
      </w:r>
      <w:r w:rsidR="0083257E">
        <w:rPr>
          <w:rFonts w:hint="cs"/>
          <w:sz w:val="24"/>
          <w:szCs w:val="24"/>
          <w:rtl/>
        </w:rPr>
        <w:t xml:space="preserve"> הרדיקלי </w:t>
      </w:r>
      <w:r w:rsidR="0083257E" w:rsidRPr="00F44897">
        <w:rPr>
          <w:rFonts w:hint="cs"/>
          <w:sz w:val="24"/>
          <w:szCs w:val="24"/>
          <w:rtl/>
        </w:rPr>
        <w:t>"אנאלים"</w:t>
      </w:r>
      <w:r w:rsidR="0083257E">
        <w:rPr>
          <w:rFonts w:hint="cs"/>
          <w:sz w:val="24"/>
          <w:szCs w:val="24"/>
          <w:rtl/>
        </w:rPr>
        <w:t xml:space="preserve"> שהחל להוציא לאור קרל מרקס בפריז.</w:t>
      </w:r>
      <w:r w:rsidR="00B2369B">
        <w:rPr>
          <w:rFonts w:hint="cs"/>
          <w:sz w:val="24"/>
          <w:szCs w:val="24"/>
          <w:rtl/>
        </w:rPr>
        <w:t xml:space="preserve"> מאוחר יותר פגש את קרל</w:t>
      </w:r>
      <w:r w:rsidR="0005033A">
        <w:rPr>
          <w:rFonts w:hint="cs"/>
          <w:sz w:val="24"/>
          <w:szCs w:val="24"/>
          <w:rtl/>
        </w:rPr>
        <w:t xml:space="preserve"> מרק</w:t>
      </w:r>
      <w:r w:rsidR="00323B00">
        <w:rPr>
          <w:rFonts w:hint="cs"/>
          <w:sz w:val="24"/>
          <w:szCs w:val="24"/>
          <w:rtl/>
        </w:rPr>
        <w:t>ס</w:t>
      </w:r>
      <w:r w:rsidR="00F44897">
        <w:rPr>
          <w:rFonts w:hint="cs"/>
          <w:sz w:val="24"/>
          <w:szCs w:val="24"/>
          <w:rtl/>
        </w:rPr>
        <w:t xml:space="preserve">, </w:t>
      </w:r>
      <w:r w:rsidR="00323B00">
        <w:rPr>
          <w:rFonts w:hint="cs"/>
          <w:sz w:val="24"/>
          <w:szCs w:val="24"/>
          <w:rtl/>
        </w:rPr>
        <w:t>השניים נעשו חברים קרובים ומכאן ואילך עבדו יחד כצוות. אנגלס התרשם מהקומוניזם הקמאי, כלומר</w:t>
      </w:r>
      <w:r w:rsidR="00B350B8">
        <w:rPr>
          <w:rFonts w:hint="cs"/>
          <w:sz w:val="24"/>
          <w:szCs w:val="24"/>
          <w:rtl/>
        </w:rPr>
        <w:t xml:space="preserve"> ההשקפה שלפיה</w:t>
      </w:r>
      <w:r w:rsidR="003326D1">
        <w:rPr>
          <w:rFonts w:hint="cs"/>
          <w:sz w:val="24"/>
          <w:szCs w:val="24"/>
          <w:rtl/>
        </w:rPr>
        <w:t xml:space="preserve"> בחברות קדומות, פרהיסטוריות, </w:t>
      </w:r>
      <w:r w:rsidR="00144857">
        <w:rPr>
          <w:rFonts w:hint="cs"/>
          <w:sz w:val="24"/>
          <w:szCs w:val="24"/>
          <w:rtl/>
        </w:rPr>
        <w:t>התקיימו</w:t>
      </w:r>
      <w:r w:rsidR="00FD7883">
        <w:rPr>
          <w:rFonts w:hint="cs"/>
          <w:sz w:val="24"/>
          <w:szCs w:val="24"/>
          <w:rtl/>
        </w:rPr>
        <w:t xml:space="preserve"> שליטה קולקטיבית במשאבי היסוד</w:t>
      </w:r>
      <w:r w:rsidR="001C7BA6">
        <w:rPr>
          <w:rFonts w:hint="cs"/>
          <w:sz w:val="24"/>
          <w:szCs w:val="24"/>
          <w:rtl/>
        </w:rPr>
        <w:t>,</w:t>
      </w:r>
      <w:r w:rsidR="00323B00">
        <w:rPr>
          <w:rFonts w:hint="cs"/>
          <w:sz w:val="24"/>
          <w:szCs w:val="24"/>
          <w:rtl/>
        </w:rPr>
        <w:t xml:space="preserve"> </w:t>
      </w:r>
      <w:r w:rsidR="001C7BA6">
        <w:rPr>
          <w:rFonts w:hint="cs"/>
          <w:sz w:val="24"/>
          <w:szCs w:val="24"/>
          <w:rtl/>
        </w:rPr>
        <w:t xml:space="preserve">שוויון ביחסים החברתיים, היעדר תפקידי סמכות </w:t>
      </w:r>
      <w:r w:rsidR="00F44897">
        <w:rPr>
          <w:rFonts w:hint="cs"/>
          <w:sz w:val="24"/>
          <w:szCs w:val="24"/>
          <w:rtl/>
        </w:rPr>
        <w:t>וה</w:t>
      </w:r>
      <w:r w:rsidR="002420A3">
        <w:rPr>
          <w:rFonts w:hint="cs"/>
          <w:sz w:val="24"/>
          <w:szCs w:val="24"/>
          <w:rtl/>
        </w:rPr>
        <w:t>י</w:t>
      </w:r>
      <w:r w:rsidR="00F44897">
        <w:rPr>
          <w:rFonts w:hint="cs"/>
          <w:sz w:val="24"/>
          <w:szCs w:val="24"/>
          <w:rtl/>
        </w:rPr>
        <w:t xml:space="preserve">ררכיה מוגדרים </w:t>
      </w:r>
      <w:r w:rsidR="001C7BA6">
        <w:rPr>
          <w:rFonts w:hint="cs"/>
          <w:sz w:val="24"/>
          <w:szCs w:val="24"/>
          <w:rtl/>
        </w:rPr>
        <w:t xml:space="preserve">ואפילו </w:t>
      </w:r>
      <w:r w:rsidR="00F44897">
        <w:rPr>
          <w:rFonts w:hint="cs"/>
          <w:sz w:val="24"/>
          <w:szCs w:val="24"/>
          <w:rtl/>
        </w:rPr>
        <w:t>החל</w:t>
      </w:r>
      <w:r w:rsidR="001C7BA6">
        <w:rPr>
          <w:rFonts w:hint="cs"/>
          <w:sz w:val="24"/>
          <w:szCs w:val="24"/>
          <w:rtl/>
        </w:rPr>
        <w:t>פה של בני זוג.</w:t>
      </w:r>
    </w:p>
    <w:p w14:paraId="499CBF26" w14:textId="77777777" w:rsidR="0005033A" w:rsidRDefault="001C7BA6" w:rsidP="00926D0A">
      <w:pPr>
        <w:spacing w:after="0" w:line="300" w:lineRule="auto"/>
        <w:rPr>
          <w:sz w:val="24"/>
          <w:szCs w:val="24"/>
          <w:rtl/>
        </w:rPr>
      </w:pPr>
      <w:r>
        <w:rPr>
          <w:rFonts w:hint="cs"/>
          <w:sz w:val="24"/>
          <w:szCs w:val="24"/>
          <w:rtl/>
        </w:rPr>
        <w:t>הן מרקס הן אנגלס הושפעו</w:t>
      </w:r>
      <w:r w:rsidR="00A94851">
        <w:rPr>
          <w:rFonts w:hint="cs"/>
          <w:sz w:val="24"/>
          <w:szCs w:val="24"/>
          <w:rtl/>
        </w:rPr>
        <w:t xml:space="preserve"> מאוד מתפיסת האבולוציה ההיסטורית של לואיס הנרי מורגן.</w:t>
      </w:r>
    </w:p>
    <w:p w14:paraId="1D5DE834" w14:textId="77777777" w:rsidR="002127FC" w:rsidRDefault="0005033A" w:rsidP="00926D0A">
      <w:pPr>
        <w:spacing w:after="0" w:line="300" w:lineRule="auto"/>
        <w:rPr>
          <w:sz w:val="24"/>
          <w:szCs w:val="24"/>
          <w:rtl/>
        </w:rPr>
      </w:pPr>
      <w:r>
        <w:rPr>
          <w:rFonts w:hint="cs"/>
          <w:sz w:val="24"/>
          <w:szCs w:val="24"/>
          <w:rtl/>
        </w:rPr>
        <w:t>לואיס הנרי מורגן</w:t>
      </w:r>
      <w:r w:rsidR="00A779D5">
        <w:rPr>
          <w:rFonts w:hint="cs"/>
          <w:sz w:val="24"/>
          <w:szCs w:val="24"/>
          <w:rtl/>
        </w:rPr>
        <w:t xml:space="preserve"> שכונה "אבי האנתרופולוגיה האמריקאית"</w:t>
      </w:r>
      <w:r w:rsidR="007C5BE1">
        <w:rPr>
          <w:rFonts w:hint="cs"/>
          <w:sz w:val="24"/>
          <w:szCs w:val="24"/>
          <w:rtl/>
        </w:rPr>
        <w:t xml:space="preserve">, </w:t>
      </w:r>
      <w:r w:rsidR="007C5BE1" w:rsidRPr="00F44897">
        <w:rPr>
          <w:rFonts w:hint="cs"/>
          <w:sz w:val="24"/>
          <w:szCs w:val="24"/>
          <w:rtl/>
        </w:rPr>
        <w:t>פרסם ב-1877 את עבודתו "החברה העתיקה", שבה עמד על דיני הירושה וחלוקת בני הזוג בקרב שבטים אינדיאניים בארצות הברית.</w:t>
      </w:r>
    </w:p>
    <w:p w14:paraId="36A1CCBC" w14:textId="77777777" w:rsidR="001E4574" w:rsidRDefault="00300438" w:rsidP="002420A3">
      <w:pPr>
        <w:spacing w:after="0" w:line="300" w:lineRule="auto"/>
        <w:rPr>
          <w:sz w:val="24"/>
          <w:szCs w:val="24"/>
          <w:rtl/>
        </w:rPr>
      </w:pPr>
      <w:r>
        <w:rPr>
          <w:rFonts w:hint="cs"/>
          <w:sz w:val="24"/>
          <w:szCs w:val="24"/>
          <w:rtl/>
        </w:rPr>
        <w:t xml:space="preserve">עבודת המחקר </w:t>
      </w:r>
      <w:r w:rsidR="00F44897">
        <w:rPr>
          <w:rFonts w:hint="cs"/>
          <w:sz w:val="24"/>
          <w:szCs w:val="24"/>
          <w:rtl/>
        </w:rPr>
        <w:t>של אבי פורסמה</w:t>
      </w:r>
      <w:r>
        <w:rPr>
          <w:rFonts w:hint="cs"/>
          <w:sz w:val="24"/>
          <w:szCs w:val="24"/>
          <w:rtl/>
        </w:rPr>
        <w:t xml:space="preserve"> </w:t>
      </w:r>
      <w:r w:rsidR="00A200CB">
        <w:rPr>
          <w:rFonts w:hint="cs"/>
          <w:sz w:val="24"/>
          <w:szCs w:val="24"/>
          <w:rtl/>
        </w:rPr>
        <w:t>כאמור בספר</w:t>
      </w:r>
      <w:r w:rsidR="002420A3">
        <w:rPr>
          <w:rFonts w:hint="cs"/>
          <w:sz w:val="24"/>
          <w:szCs w:val="24"/>
          <w:rtl/>
        </w:rPr>
        <w:t xml:space="preserve"> שיצא בהוצאת "ספרית פועלים"</w:t>
      </w:r>
      <w:r w:rsidR="00A200CB">
        <w:rPr>
          <w:rFonts w:hint="cs"/>
          <w:sz w:val="24"/>
          <w:szCs w:val="24"/>
          <w:rtl/>
        </w:rPr>
        <w:t xml:space="preserve"> </w:t>
      </w:r>
      <w:r w:rsidR="002420A3">
        <w:rPr>
          <w:rFonts w:hint="cs"/>
          <w:sz w:val="24"/>
          <w:szCs w:val="24"/>
          <w:rtl/>
        </w:rPr>
        <w:t xml:space="preserve"> בשם "</w:t>
      </w:r>
      <w:ins w:id="0" w:author="assafr" w:date="2018-01-09T08:54:00Z">
        <w:r w:rsidR="002420A3" w:rsidRPr="00345FEB">
          <w:rPr>
            <w:rFonts w:cs="Times New Roman"/>
            <w:sz w:val="28"/>
            <w:szCs w:val="28"/>
            <w:rtl/>
          </w:rPr>
          <w:t>מוצא המלוכה בישראל</w:t>
        </w:r>
      </w:ins>
      <w:r w:rsidR="002420A3">
        <w:rPr>
          <w:rFonts w:cs="Times New Roman" w:hint="cs"/>
          <w:sz w:val="28"/>
          <w:szCs w:val="28"/>
          <w:rtl/>
        </w:rPr>
        <w:t>" ,</w:t>
      </w:r>
      <w:r w:rsidR="00A200CB">
        <w:rPr>
          <w:rFonts w:hint="cs"/>
          <w:sz w:val="24"/>
          <w:szCs w:val="24"/>
          <w:rtl/>
        </w:rPr>
        <w:t>שנכתב בשיתוף שוניה בן-</w:t>
      </w:r>
      <w:r>
        <w:rPr>
          <w:rFonts w:hint="cs"/>
          <w:sz w:val="24"/>
          <w:szCs w:val="24"/>
          <w:rtl/>
        </w:rPr>
        <w:t>דור (לשניהם לא היה תואר אקדמי) ועסקה בהיסטוריה החברתית של ממלכת ישראל הקדומה. פרסום ספר היה אז</w:t>
      </w:r>
      <w:r w:rsidR="00725F00">
        <w:rPr>
          <w:rFonts w:hint="cs"/>
          <w:sz w:val="24"/>
          <w:szCs w:val="24"/>
          <w:rtl/>
        </w:rPr>
        <w:t xml:space="preserve"> אירוע נדיר בקיבוץ, והחברים ארגנו ערב מיוחד כדי לחגוג את הישגו הגדול של אבי.</w:t>
      </w:r>
      <w:r w:rsidR="001E4574">
        <w:rPr>
          <w:rFonts w:hint="cs"/>
          <w:sz w:val="24"/>
          <w:szCs w:val="24"/>
          <w:rtl/>
        </w:rPr>
        <w:t xml:space="preserve"> הצצ</w:t>
      </w:r>
      <w:r w:rsidR="00A200CB">
        <w:rPr>
          <w:rFonts w:hint="cs"/>
          <w:sz w:val="24"/>
          <w:szCs w:val="24"/>
          <w:rtl/>
        </w:rPr>
        <w:t xml:space="preserve">ה לחיי הקיבוץ כקהילה שיתופית בעלת </w:t>
      </w:r>
      <w:r w:rsidR="001E4574">
        <w:rPr>
          <w:rFonts w:hint="cs"/>
          <w:sz w:val="24"/>
          <w:szCs w:val="24"/>
          <w:rtl/>
        </w:rPr>
        <w:t>גרעי</w:t>
      </w:r>
      <w:r w:rsidR="00F44897">
        <w:rPr>
          <w:rFonts w:hint="cs"/>
          <w:sz w:val="24"/>
          <w:szCs w:val="24"/>
          <w:rtl/>
        </w:rPr>
        <w:t>ן אידיאולוגי מתואר בצער</w:t>
      </w:r>
      <w:r w:rsidR="001E4574">
        <w:rPr>
          <w:rFonts w:hint="cs"/>
          <w:sz w:val="24"/>
          <w:szCs w:val="24"/>
          <w:rtl/>
        </w:rPr>
        <w:t xml:space="preserve"> בסיפור קצר, יפה</w:t>
      </w:r>
      <w:r w:rsidR="002420A3">
        <w:rPr>
          <w:rFonts w:hint="cs"/>
          <w:sz w:val="24"/>
          <w:szCs w:val="24"/>
          <w:rtl/>
        </w:rPr>
        <w:t>פה</w:t>
      </w:r>
      <w:r w:rsidR="001E4574">
        <w:rPr>
          <w:rFonts w:hint="cs"/>
          <w:sz w:val="24"/>
          <w:szCs w:val="24"/>
          <w:rtl/>
        </w:rPr>
        <w:t xml:space="preserve"> ואותנטי שכתב א</w:t>
      </w:r>
      <w:r w:rsidR="00646BF7">
        <w:rPr>
          <w:rFonts w:hint="cs"/>
          <w:sz w:val="24"/>
          <w:szCs w:val="24"/>
          <w:rtl/>
        </w:rPr>
        <w:t>ח</w:t>
      </w:r>
      <w:r w:rsidR="001E4574">
        <w:rPr>
          <w:rFonts w:hint="cs"/>
          <w:sz w:val="24"/>
          <w:szCs w:val="24"/>
          <w:rtl/>
        </w:rPr>
        <w:t>י, אהוד רזין, כמה עשורים לאחר מכן:</w:t>
      </w:r>
    </w:p>
    <w:p w14:paraId="78382AD3" w14:textId="77777777" w:rsidR="001E4574" w:rsidRDefault="001E4574" w:rsidP="00926D0A">
      <w:pPr>
        <w:spacing w:after="0" w:line="300" w:lineRule="auto"/>
        <w:rPr>
          <w:sz w:val="24"/>
          <w:szCs w:val="24"/>
          <w:rtl/>
        </w:rPr>
      </w:pPr>
    </w:p>
    <w:p w14:paraId="1DCFDB63" w14:textId="77777777" w:rsidR="00646BF7" w:rsidRDefault="00646BF7" w:rsidP="00646BF7">
      <w:pPr>
        <w:autoSpaceDE w:val="0"/>
        <w:autoSpaceDN w:val="0"/>
        <w:adjustRightInd w:val="0"/>
        <w:spacing w:line="360" w:lineRule="auto"/>
        <w:rPr>
          <w:ins w:id="1" w:author="assafr" w:date="2018-01-09T08:54:00Z"/>
          <w:rFonts w:ascii="PT Serif" w:hAnsi="PT Serif"/>
          <w:sz w:val="27"/>
          <w:szCs w:val="27"/>
        </w:rPr>
      </w:pPr>
    </w:p>
    <w:p w14:paraId="4A202CD2" w14:textId="77777777" w:rsidR="00646BF7" w:rsidRPr="00345FEB" w:rsidRDefault="00646BF7" w:rsidP="002420A3">
      <w:pPr>
        <w:pStyle w:val="Heading1"/>
        <w:ind w:right="-426"/>
        <w:jc w:val="both"/>
        <w:rPr>
          <w:ins w:id="2" w:author="assafr" w:date="2018-01-09T08:54:00Z"/>
          <w:rFonts w:cs="Times New Roman"/>
          <w:color w:val="auto"/>
          <w:sz w:val="28"/>
          <w:szCs w:val="28"/>
          <w:rtl/>
        </w:rPr>
      </w:pPr>
      <w:ins w:id="3" w:author="assafr" w:date="2018-01-09T08:51:00Z">
        <w:r>
          <w:rPr>
            <w:rFonts w:ascii="PT Serif" w:hAnsi="PT Serif"/>
            <w:sz w:val="27"/>
            <w:szCs w:val="27"/>
          </w:rPr>
          <w:t xml:space="preserve"> </w:t>
        </w:r>
      </w:ins>
    </w:p>
    <w:p w14:paraId="4F64558C" w14:textId="77777777" w:rsidR="00646BF7" w:rsidRPr="00345FEB" w:rsidRDefault="00646BF7" w:rsidP="00646BF7">
      <w:pPr>
        <w:spacing w:line="480" w:lineRule="auto"/>
        <w:ind w:left="-1330" w:right="-426"/>
        <w:jc w:val="both"/>
        <w:rPr>
          <w:ins w:id="4" w:author="assafr" w:date="2018-01-09T08:54:00Z"/>
          <w:sz w:val="28"/>
          <w:szCs w:val="28"/>
          <w:rtl/>
        </w:rPr>
      </w:pPr>
      <w:ins w:id="5" w:author="assafr" w:date="2018-01-09T08:54:00Z">
        <w:r w:rsidRPr="00345FEB">
          <w:rPr>
            <w:sz w:val="28"/>
            <w:szCs w:val="28"/>
            <w:rtl/>
          </w:rPr>
          <w:lastRenderedPageBreak/>
          <w:t xml:space="preserve">בוקרו של יום העצמאות, שבעה עשר באפריל אלפים ושתים. אני יורד במדרגות ביתי לקומה התחתונה בחיפושי אחר אחד מספרי שירתו של יהודה עמיחי. במדף הספרים הסמוך לחדרה של בתי, מבטי נופל על ספרך, אבא, "מוצא המלוכה בישראל". </w:t>
        </w:r>
      </w:ins>
    </w:p>
    <w:p w14:paraId="5732ACDB" w14:textId="33CC8587" w:rsidR="00646BF7" w:rsidRPr="00345FEB" w:rsidRDefault="00646BF7" w:rsidP="00646BF7">
      <w:pPr>
        <w:spacing w:line="480" w:lineRule="auto"/>
        <w:ind w:left="-1330" w:right="-426"/>
        <w:jc w:val="both"/>
        <w:rPr>
          <w:ins w:id="6" w:author="assafr" w:date="2018-01-09T08:54:00Z"/>
          <w:sz w:val="28"/>
          <w:szCs w:val="28"/>
          <w:rtl/>
        </w:rPr>
      </w:pPr>
      <w:ins w:id="7" w:author="assafr" w:date="2018-01-09T08:54:00Z">
        <w:r w:rsidRPr="00345FEB">
          <w:rPr>
            <w:sz w:val="28"/>
            <w:szCs w:val="28"/>
            <w:rtl/>
          </w:rPr>
          <w:t xml:space="preserve">לא קראתי בו מעודי. עם הוצאתו נהגתי למשש את כריכתו הקשה ולהציץ בתמונות שבסופו. תמונות  של קרנות מזבח, כידונים, רמחים וסכינים. בדף החלק שבפתיחתו אני מגלה שכתבת לי הקדשה בכתב ידך עם שחרורי משרות החובה בצבא: "אהוד יקר, עם סיום שרותך, עם שובך ובואך, השלום בחילך, הברכה בדרכך. מאביך באהבה". וידי מלטפות את עמודי הספר. דפים עבים קמעה בעלי גון צהבהב. הוצאת ספרית פועלים, השכלה וחינוך. לא מצוינים תאריך כתיבתו והוצאתו לאור. כבר מקריאת העמודים הראשונים נראה שדפוס גאנו בבת-ים לא הקפיד הקפדה יתרה בהדפסתו.  פה ושם  מופיעה שורה של אותיות שגולחו עד קרקפתן ונשארו לפליטה רק נקודות שהותירו צורות משונות. </w:t>
        </w:r>
      </w:ins>
    </w:p>
    <w:p w14:paraId="4E1E34F6" w14:textId="77777777" w:rsidR="00646BF7" w:rsidRPr="00345FEB" w:rsidRDefault="00646BF7" w:rsidP="00646BF7">
      <w:pPr>
        <w:spacing w:line="480" w:lineRule="auto"/>
        <w:ind w:left="-1330" w:right="-426"/>
        <w:jc w:val="both"/>
        <w:rPr>
          <w:ins w:id="8" w:author="assafr" w:date="2018-01-09T08:54:00Z"/>
          <w:sz w:val="28"/>
          <w:szCs w:val="28"/>
          <w:rtl/>
        </w:rPr>
      </w:pPr>
      <w:ins w:id="9" w:author="assafr" w:date="2018-01-09T08:54:00Z">
        <w:r w:rsidRPr="00345FEB">
          <w:rPr>
            <w:sz w:val="28"/>
            <w:szCs w:val="28"/>
            <w:rtl/>
          </w:rPr>
          <w:t xml:space="preserve">משחזור ומיקום של אירועי העבר אני מסיק שהוצאת לאור את ספרך יחד עם  שוניא חברך, בשנת אלף תשע מאות חמישים ושמונה. </w:t>
        </w:r>
      </w:ins>
    </w:p>
    <w:p w14:paraId="77E28E51" w14:textId="77777777" w:rsidR="00646BF7" w:rsidRPr="00345FEB" w:rsidRDefault="00646BF7" w:rsidP="00646BF7">
      <w:pPr>
        <w:spacing w:line="480" w:lineRule="auto"/>
        <w:ind w:left="-1330" w:right="-426"/>
        <w:jc w:val="both"/>
        <w:rPr>
          <w:ins w:id="10" w:author="assafr" w:date="2018-01-09T08:54:00Z"/>
          <w:sz w:val="28"/>
          <w:szCs w:val="28"/>
          <w:rtl/>
        </w:rPr>
      </w:pPr>
      <w:ins w:id="11" w:author="assafr" w:date="2018-01-09T08:54:00Z">
        <w:r w:rsidRPr="00345FEB">
          <w:rPr>
            <w:sz w:val="28"/>
            <w:szCs w:val="28"/>
            <w:rtl/>
          </w:rPr>
          <w:t xml:space="preserve">היית אז כבן ארבעים וארבע שנים. צעיר, שואף דעת צנוע עניו וסקרן,  באביב חייך. אני מנסה ללא הצלחה יתרה, לתהות על שורשן של הסיבות שהביאוך להתמודד ללא לאות, דווקא עם תקופה הנסמכת על ספר הספרים. חבריך החלוצים קשרו את המלה "תנ"ך" לדת, לישיבה, לרבנים ופאות לחיים וחקר התנ"ך הצטייר אצלם כעיסוק גלותי, שפל רוח, לא פרודוקטיבי. </w:t>
        </w:r>
      </w:ins>
    </w:p>
    <w:p w14:paraId="497AA82B" w14:textId="6C540CEF" w:rsidR="00646BF7" w:rsidRPr="00345FEB" w:rsidRDefault="00646BF7" w:rsidP="00646BF7">
      <w:pPr>
        <w:spacing w:line="480" w:lineRule="auto"/>
        <w:ind w:left="-1330" w:right="-426"/>
        <w:jc w:val="both"/>
        <w:rPr>
          <w:ins w:id="12" w:author="assafr" w:date="2018-01-09T08:54:00Z"/>
          <w:sz w:val="28"/>
          <w:szCs w:val="28"/>
          <w:rtl/>
        </w:rPr>
      </w:pPr>
      <w:ins w:id="13" w:author="assafr" w:date="2018-01-09T08:54:00Z">
        <w:r w:rsidRPr="00345FEB">
          <w:rPr>
            <w:sz w:val="28"/>
            <w:szCs w:val="28"/>
            <w:rtl/>
          </w:rPr>
          <w:t xml:space="preserve">זאת הייתה קבוצת חלוצים שעזבה באחת את העיירה היהודית במזרח אירופה, נתקה עצמה מאבא, </w:t>
        </w:r>
      </w:ins>
      <w:r w:rsidR="00AE303B" w:rsidRPr="00345FEB">
        <w:rPr>
          <w:rFonts w:hint="cs"/>
          <w:sz w:val="28"/>
          <w:szCs w:val="28"/>
          <w:rtl/>
        </w:rPr>
        <w:t>אימ</w:t>
      </w:r>
      <w:r w:rsidR="00AE303B" w:rsidRPr="00345FEB">
        <w:rPr>
          <w:rFonts w:hint="eastAsia"/>
          <w:sz w:val="28"/>
          <w:szCs w:val="28"/>
          <w:rtl/>
        </w:rPr>
        <w:t>א</w:t>
      </w:r>
      <w:ins w:id="14" w:author="assafr" w:date="2018-01-09T08:54:00Z">
        <w:r w:rsidRPr="00345FEB">
          <w:rPr>
            <w:sz w:val="28"/>
            <w:szCs w:val="28"/>
            <w:rtl/>
          </w:rPr>
          <w:t xml:space="preserve">, אח ואחות ובאה ארצה לחרוש ולטמון זרע באדמת הטרשים, לקצור, לטעת עץ. </w:t>
        </w:r>
        <w:r w:rsidRPr="00345FEB">
          <w:rPr>
            <w:sz w:val="28"/>
            <w:szCs w:val="28"/>
            <w:rtl/>
          </w:rPr>
          <w:lastRenderedPageBreak/>
          <w:t>לשמש ראש החץ, אקטיבה לוחמת שהשליכה מאחריה אלפי שנים של מסורת. קום התנערה עם חילך, נשיל באחת את עברנו ונבנה לנו ארץ מולדת, כי לנו לנו ארץ אבות.</w:t>
        </w:r>
      </w:ins>
    </w:p>
    <w:p w14:paraId="01926572" w14:textId="77777777" w:rsidR="00646BF7" w:rsidRPr="00345FEB" w:rsidRDefault="00646BF7" w:rsidP="00646BF7">
      <w:pPr>
        <w:spacing w:line="480" w:lineRule="auto"/>
        <w:ind w:left="-1330" w:right="-426"/>
        <w:jc w:val="both"/>
        <w:rPr>
          <w:ins w:id="15" w:author="assafr" w:date="2018-01-09T08:54:00Z"/>
          <w:sz w:val="28"/>
          <w:szCs w:val="28"/>
          <w:rtl/>
        </w:rPr>
      </w:pPr>
      <w:ins w:id="16" w:author="assafr" w:date="2018-01-09T08:54:00Z">
        <w:r w:rsidRPr="00345FEB">
          <w:rPr>
            <w:sz w:val="28"/>
            <w:szCs w:val="28"/>
            <w:rtl/>
          </w:rPr>
          <w:t xml:space="preserve">מפליא איך הצלחת בהתמדה כה עיקשת לעסוק במחקר. כה רחוק מגירויים אינטלקטואליים. רחוק מספריות, מהנחיה צמודה, מסמינרים, מהתחככות מתמדת עם חוקרים כמוך. </w:t>
        </w:r>
      </w:ins>
    </w:p>
    <w:p w14:paraId="684A8880" w14:textId="17AECB85" w:rsidR="00646BF7" w:rsidRPr="00345FEB" w:rsidRDefault="00646BF7" w:rsidP="00646BF7">
      <w:pPr>
        <w:spacing w:line="480" w:lineRule="auto"/>
        <w:ind w:left="-1330" w:right="-426"/>
        <w:jc w:val="both"/>
        <w:rPr>
          <w:ins w:id="17" w:author="assafr" w:date="2018-01-09T08:54:00Z"/>
          <w:sz w:val="28"/>
          <w:szCs w:val="28"/>
          <w:rtl/>
        </w:rPr>
      </w:pPr>
      <w:ins w:id="18" w:author="assafr" w:date="2018-01-09T08:54:00Z">
        <w:r w:rsidRPr="00345FEB">
          <w:rPr>
            <w:sz w:val="28"/>
            <w:szCs w:val="28"/>
            <w:rtl/>
          </w:rPr>
          <w:t xml:space="preserve">אני זוכר אותך כותב תחילה בכתב ידך הקטן על עמודי ניר לבנים ללא שורות. צפוף.  אותיות מיקרוסקופיות, כתב יד קשה לפענוח. כתבת ב"גלובוס", כפי שניקרא אז עט כדורי.  דפי כתיבתך  הצטברו לערמה ועוד ערמה על הקצה הימני של שולחן הכתיבה הגדול, שהיה ממוקם בפאתי חדר המגורים שלך ושל </w:t>
        </w:r>
      </w:ins>
      <w:r w:rsidR="00AE303B" w:rsidRPr="00345FEB">
        <w:rPr>
          <w:rFonts w:hint="cs"/>
          <w:sz w:val="28"/>
          <w:szCs w:val="28"/>
          <w:rtl/>
        </w:rPr>
        <w:t>אימ</w:t>
      </w:r>
      <w:r w:rsidR="00AE303B" w:rsidRPr="00345FEB">
        <w:rPr>
          <w:rFonts w:hint="eastAsia"/>
          <w:sz w:val="28"/>
          <w:szCs w:val="28"/>
          <w:rtl/>
        </w:rPr>
        <w:t>א</w:t>
      </w:r>
      <w:ins w:id="19" w:author="assafr" w:date="2018-01-09T08:54:00Z">
        <w:r w:rsidRPr="00345FEB">
          <w:rPr>
            <w:sz w:val="28"/>
            <w:szCs w:val="28"/>
            <w:rtl/>
          </w:rPr>
          <w:t>. אחר תקופה החילות להדפיס על ה "הרמס ביבי"</w:t>
        </w:r>
        <w:r>
          <w:rPr>
            <w:rFonts w:hint="cs"/>
            <w:sz w:val="28"/>
            <w:szCs w:val="28"/>
            <w:rtl/>
          </w:rPr>
          <w:t xml:space="preserve"> </w:t>
        </w:r>
        <w:r w:rsidRPr="00345FEB">
          <w:rPr>
            <w:sz w:val="28"/>
            <w:szCs w:val="28"/>
            <w:rtl/>
          </w:rPr>
          <w:t xml:space="preserve">שהייתה מכונת כתיבה קטנה וקומפקטית, מעין צעצוע מושך. היית נוהג להדפיס  בשתי אצבעותיך. תיק, תיק ועוד תיק. כך היית יושב ימים ארוכים. מרוכז, כפוף, לבוש במכנסי חאקי קצרי שרוולים, גופיה אפורה ואגלי זעה מבצבצים על מצחך הרחב. </w:t>
        </w:r>
      </w:ins>
    </w:p>
    <w:p w14:paraId="0E637849" w14:textId="2DC8F36E" w:rsidR="00646BF7" w:rsidRPr="00345FEB" w:rsidRDefault="00646BF7" w:rsidP="00646BF7">
      <w:pPr>
        <w:spacing w:line="480" w:lineRule="auto"/>
        <w:ind w:left="-1330" w:right="-426"/>
        <w:jc w:val="both"/>
        <w:rPr>
          <w:ins w:id="20" w:author="assafr" w:date="2018-01-09T08:54:00Z"/>
          <w:sz w:val="28"/>
          <w:szCs w:val="28"/>
          <w:rtl/>
        </w:rPr>
      </w:pPr>
      <w:ins w:id="21" w:author="assafr" w:date="2018-01-09T08:54:00Z">
        <w:r w:rsidRPr="00345FEB">
          <w:rPr>
            <w:sz w:val="28"/>
            <w:szCs w:val="28"/>
            <w:rtl/>
          </w:rPr>
          <w:t xml:space="preserve">אני מעיין בספרך </w:t>
        </w:r>
      </w:ins>
      <w:r w:rsidR="00AE303B" w:rsidRPr="00345FEB">
        <w:rPr>
          <w:rFonts w:hint="cs"/>
          <w:sz w:val="28"/>
          <w:szCs w:val="28"/>
          <w:rtl/>
        </w:rPr>
        <w:t>בתיאו</w:t>
      </w:r>
      <w:r w:rsidR="00AE303B" w:rsidRPr="00345FEB">
        <w:rPr>
          <w:rFonts w:hint="eastAsia"/>
          <w:sz w:val="28"/>
          <w:szCs w:val="28"/>
          <w:rtl/>
        </w:rPr>
        <w:t>ר</w:t>
      </w:r>
      <w:ins w:id="22" w:author="assafr" w:date="2018-01-09T08:54:00Z">
        <w:r w:rsidRPr="00345FEB">
          <w:rPr>
            <w:sz w:val="28"/>
            <w:szCs w:val="28"/>
            <w:rtl/>
          </w:rPr>
          <w:t xml:space="preserve"> התגבשותם של שבטי ישראל, ומגלה כיצד אתה מנתח את משמעויותיו ההיסטוריות של מושג העם ואת הקשר שלו להתפתחות בית האב אל השבט ואל הממלכה הגדולה. </w:t>
        </w:r>
      </w:ins>
    </w:p>
    <w:p w14:paraId="190A4909" w14:textId="456038B4" w:rsidR="00646BF7" w:rsidRPr="00345FEB" w:rsidRDefault="00646BF7" w:rsidP="00646BF7">
      <w:pPr>
        <w:spacing w:line="480" w:lineRule="auto"/>
        <w:ind w:left="-1330" w:right="-426"/>
        <w:jc w:val="both"/>
        <w:rPr>
          <w:ins w:id="23" w:author="assafr" w:date="2018-01-09T08:54:00Z"/>
          <w:sz w:val="28"/>
          <w:szCs w:val="28"/>
          <w:rtl/>
        </w:rPr>
      </w:pPr>
      <w:ins w:id="24" w:author="assafr" w:date="2018-01-09T08:54:00Z">
        <w:r w:rsidRPr="00345FEB">
          <w:rPr>
            <w:sz w:val="28"/>
            <w:szCs w:val="28"/>
            <w:rtl/>
          </w:rPr>
          <w:t xml:space="preserve">הספר קריא, ידידותי וקולח. הקורא מקבל היבט היסטורי רחב על מקומות, גבולות </w:t>
        </w:r>
      </w:ins>
      <w:r w:rsidR="00AE303B" w:rsidRPr="00345FEB">
        <w:rPr>
          <w:rFonts w:hint="cs"/>
          <w:sz w:val="28"/>
          <w:szCs w:val="28"/>
          <w:rtl/>
        </w:rPr>
        <w:t>ושורשי</w:t>
      </w:r>
      <w:r w:rsidR="00AE303B" w:rsidRPr="00345FEB">
        <w:rPr>
          <w:rFonts w:hint="eastAsia"/>
          <w:sz w:val="28"/>
          <w:szCs w:val="28"/>
          <w:rtl/>
        </w:rPr>
        <w:t>ו</w:t>
      </w:r>
      <w:ins w:id="25" w:author="assafr" w:date="2018-01-09T08:54:00Z">
        <w:r w:rsidRPr="00345FEB">
          <w:rPr>
            <w:sz w:val="28"/>
            <w:szCs w:val="28"/>
            <w:rtl/>
          </w:rPr>
          <w:t xml:space="preserve"> הקדומים של עם ישראל, תוך כדי  מסע מלא ענין </w:t>
        </w:r>
      </w:ins>
      <w:r w:rsidR="00AE303B" w:rsidRPr="00345FEB">
        <w:rPr>
          <w:rFonts w:hint="cs"/>
          <w:sz w:val="28"/>
          <w:szCs w:val="28"/>
          <w:rtl/>
        </w:rPr>
        <w:t>בנבכי</w:t>
      </w:r>
      <w:ins w:id="26" w:author="assafr" w:date="2018-01-09T08:54:00Z">
        <w:r w:rsidRPr="00345FEB">
          <w:rPr>
            <w:sz w:val="28"/>
            <w:szCs w:val="28"/>
            <w:rtl/>
          </w:rPr>
          <w:t xml:space="preserve"> מלכותם של שאול ודוד. כבר עם תחילת הקריאה ניכרת חסרונה של יד מנוסה ומכוונת בהדרכה הכתיבתית. במקומות רבים אין הפניה למקורות, חסרים סיכומים בראש כל פרק וכן חסרה תמצית קצרה בתחילת הספר  על מנת להקל על הקורא לקבל תמונה כוללת של עיקרי </w:t>
        </w:r>
      </w:ins>
      <w:r w:rsidR="00AE303B" w:rsidRPr="00345FEB">
        <w:rPr>
          <w:rFonts w:hint="cs"/>
          <w:sz w:val="28"/>
          <w:szCs w:val="28"/>
          <w:rtl/>
        </w:rPr>
        <w:t>רעיונותי</w:t>
      </w:r>
      <w:r w:rsidR="00AE303B" w:rsidRPr="00345FEB">
        <w:rPr>
          <w:rFonts w:hint="eastAsia"/>
          <w:sz w:val="28"/>
          <w:szCs w:val="28"/>
          <w:rtl/>
        </w:rPr>
        <w:t>ך</w:t>
      </w:r>
      <w:ins w:id="27" w:author="assafr" w:date="2018-01-09T08:54:00Z">
        <w:r w:rsidRPr="00345FEB">
          <w:rPr>
            <w:sz w:val="28"/>
            <w:szCs w:val="28"/>
            <w:rtl/>
          </w:rPr>
          <w:t xml:space="preserve">. אך בחינה מדוקדקת של היקף החומר הגלום בספרך, לא מותירה ספק שיצירה זו  יכלה </w:t>
        </w:r>
      </w:ins>
      <w:r w:rsidR="00AE303B" w:rsidRPr="00345FEB">
        <w:rPr>
          <w:rFonts w:hint="cs"/>
          <w:sz w:val="28"/>
          <w:szCs w:val="28"/>
          <w:rtl/>
        </w:rPr>
        <w:t>להיחש</w:t>
      </w:r>
      <w:r w:rsidR="00AE303B" w:rsidRPr="00345FEB">
        <w:rPr>
          <w:rFonts w:hint="eastAsia"/>
          <w:sz w:val="28"/>
          <w:szCs w:val="28"/>
          <w:rtl/>
        </w:rPr>
        <w:t>ב</w:t>
      </w:r>
      <w:ins w:id="28" w:author="assafr" w:date="2018-01-09T08:54:00Z">
        <w:r w:rsidRPr="00345FEB">
          <w:rPr>
            <w:sz w:val="28"/>
            <w:szCs w:val="28"/>
            <w:rtl/>
          </w:rPr>
          <w:t xml:space="preserve"> כעבודת </w:t>
        </w:r>
      </w:ins>
      <w:r w:rsidR="00AE303B" w:rsidRPr="00345FEB">
        <w:rPr>
          <w:rFonts w:hint="cs"/>
          <w:sz w:val="28"/>
          <w:szCs w:val="28"/>
          <w:rtl/>
        </w:rPr>
        <w:t>דוקטורט</w:t>
      </w:r>
      <w:ins w:id="29" w:author="assafr" w:date="2018-01-09T08:54:00Z">
        <w:r w:rsidRPr="00345FEB">
          <w:rPr>
            <w:sz w:val="28"/>
            <w:szCs w:val="28"/>
            <w:rtl/>
          </w:rPr>
          <w:t xml:space="preserve"> לכל דבר.</w:t>
        </w:r>
        <w:r w:rsidRPr="00345FEB">
          <w:rPr>
            <w:sz w:val="28"/>
            <w:szCs w:val="28"/>
          </w:rPr>
          <w:t xml:space="preserve"> </w:t>
        </w:r>
      </w:ins>
    </w:p>
    <w:p w14:paraId="3AA0A0CE" w14:textId="77777777" w:rsidR="00646BF7" w:rsidRPr="00345FEB" w:rsidRDefault="00646BF7" w:rsidP="00646BF7">
      <w:pPr>
        <w:spacing w:line="480" w:lineRule="auto"/>
        <w:ind w:left="-1330" w:right="-426"/>
        <w:jc w:val="both"/>
        <w:rPr>
          <w:ins w:id="30" w:author="assafr" w:date="2018-01-09T08:54:00Z"/>
          <w:sz w:val="28"/>
          <w:szCs w:val="28"/>
          <w:rtl/>
        </w:rPr>
      </w:pPr>
      <w:ins w:id="31" w:author="assafr" w:date="2018-01-09T08:54:00Z">
        <w:r w:rsidRPr="00345FEB">
          <w:rPr>
            <w:sz w:val="28"/>
            <w:szCs w:val="28"/>
            <w:rtl/>
          </w:rPr>
          <w:lastRenderedPageBreak/>
          <w:t>ובערב של ראשית אביב אלף תשע מאות חמישים ותשע, נערכה בקיבוץ מסיבה לכבוד הוצאת ספרך לאור.</w:t>
        </w:r>
      </w:ins>
    </w:p>
    <w:p w14:paraId="3F45E410" w14:textId="77777777" w:rsidR="00646BF7" w:rsidRPr="00345FEB" w:rsidRDefault="00646BF7" w:rsidP="00646BF7">
      <w:pPr>
        <w:pStyle w:val="BlockText"/>
        <w:ind w:left="-1330" w:right="-426"/>
        <w:jc w:val="both"/>
        <w:rPr>
          <w:ins w:id="32" w:author="assafr" w:date="2018-01-09T08:54:00Z"/>
          <w:rFonts w:cs="Times New Roman"/>
          <w:color w:val="auto"/>
          <w:sz w:val="28"/>
          <w:szCs w:val="28"/>
          <w:rtl/>
        </w:rPr>
      </w:pPr>
      <w:ins w:id="33" w:author="assafr" w:date="2018-01-09T08:54:00Z">
        <w:r w:rsidRPr="00345FEB">
          <w:rPr>
            <w:rFonts w:cs="Times New Roman"/>
            <w:color w:val="auto"/>
            <w:sz w:val="28"/>
            <w:szCs w:val="28"/>
            <w:rtl/>
          </w:rPr>
          <w:t xml:space="preserve">הקיבוץ היה נקודת ישוב מרוחקת על גבעה בזלתית. מבנה של סילו מזדקר בפאתיו ובתים לבנים עם גגות אדומים הטובלים בעצים ובירק. עם רפת ומטעי תפוחים, שדות שבעמק, דולמנים ורמה סורית נושקת בפאתי הקיבוץ ומתנשאת מעליו באיום מתמיד. קיבוץ בקצה העולם. נטוע הרחק  מכל ישוב. </w:t>
        </w:r>
      </w:ins>
    </w:p>
    <w:p w14:paraId="774B22DC" w14:textId="77777777" w:rsidR="00646BF7" w:rsidRPr="00345FEB" w:rsidRDefault="00646BF7" w:rsidP="00646BF7">
      <w:pPr>
        <w:pStyle w:val="BlockText"/>
        <w:ind w:left="-1330" w:right="-426"/>
        <w:jc w:val="both"/>
        <w:rPr>
          <w:ins w:id="34" w:author="assafr" w:date="2018-01-09T08:54:00Z"/>
          <w:rFonts w:cs="Times New Roman"/>
          <w:color w:val="auto"/>
          <w:sz w:val="28"/>
          <w:szCs w:val="28"/>
          <w:rtl/>
        </w:rPr>
      </w:pPr>
      <w:ins w:id="35" w:author="assafr" w:date="2018-01-09T08:54:00Z">
        <w:r w:rsidRPr="00345FEB">
          <w:rPr>
            <w:rFonts w:cs="Times New Roman"/>
            <w:color w:val="auto"/>
            <w:sz w:val="28"/>
            <w:szCs w:val="28"/>
            <w:rtl/>
          </w:rPr>
          <w:t>מקום  חשוף לתעתועיו הקיצונים של מזג האוויר. קר גשום ובוצי בחורף וחם עד טרוף החושים בקיץ. ובעונות המעבר רוחות עזות עצמה והרסניות שנקראו רוחות השרקיה. המעטים שהיו מסתובבים אז בין הבתים, כשאפילו כלב לא היה משוטט בחוץ, כפי שנהגה אמא לומר, היו עטופים במעיל כבד ובסודר שהיה מלפף  פעמיים או שלש את הראש, כמין תלבושת בדואית שמטשטשת את קווי המתאר של הדמות הנהדפת ונלחמת ברוח, ועושה את זיהויה לבלתי אפשרי. רק העינים היו מציצות מבין קפלי הסודר, מגששות את נתיב ההליכה ברוח המערבלת הכל.</w:t>
        </w:r>
      </w:ins>
    </w:p>
    <w:p w14:paraId="18854517" w14:textId="77777777" w:rsidR="00646BF7" w:rsidRPr="00345FEB" w:rsidRDefault="00646BF7" w:rsidP="00646BF7">
      <w:pPr>
        <w:pStyle w:val="BlockText"/>
        <w:ind w:left="-1330" w:right="-426"/>
        <w:jc w:val="both"/>
        <w:rPr>
          <w:ins w:id="36" w:author="assafr" w:date="2018-01-09T08:54:00Z"/>
          <w:rFonts w:cs="Times New Roman"/>
          <w:color w:val="auto"/>
          <w:sz w:val="28"/>
          <w:szCs w:val="28"/>
          <w:rtl/>
        </w:rPr>
      </w:pPr>
      <w:ins w:id="37" w:author="assafr" w:date="2018-01-09T08:54:00Z">
        <w:r w:rsidRPr="00345FEB">
          <w:rPr>
            <w:rFonts w:cs="Times New Roman"/>
            <w:color w:val="auto"/>
            <w:sz w:val="28"/>
            <w:szCs w:val="28"/>
            <w:rtl/>
          </w:rPr>
          <w:t>הקשר של הקיבוץ עם העולם החיצון סבב סביב מיספר רכיבים. העיקרי שבהם היה הקשר הטלפוני. שני טלפונים יחידים היו ממוקמים האחד במזכירות והאחר בפואיה הקטן שבין חדר האוכל למטבח. נדמה שהיתה זו יד מכוונת שמקמה את הטלפון דווקא במקום כה הומה אנשים במגמה חבויה למסמס כל אפשרות של קיום דו שיח אינטימי בין שני אנשים בוגרים. כשהטלפון היה מצלצל פעמים אין ספור, היה לבסוף מישהו מרים את השפופרת ושיחת החרשים היתה מתנהלת בערך כך: "מי?  מה?, לא שומעים! איפה? מה יצקו? אין יצקו. רק רגע אני אקרא למיקו. מיקו, איפה מיקו, מיקו יש ביה" תמיד נבלעה העין במילה בעיה. מיקו המושיע היה האלחוטן בר הסמכא של הקיבוץ שהיה אמון על פענוח אותות מורס שנקלטו מעבר להררי החושך.</w:t>
        </w:r>
      </w:ins>
    </w:p>
    <w:p w14:paraId="4BB83DE0" w14:textId="77777777" w:rsidR="00646BF7" w:rsidRPr="00345FEB" w:rsidRDefault="00646BF7" w:rsidP="00646BF7">
      <w:pPr>
        <w:pStyle w:val="BlockText"/>
        <w:ind w:left="-1330" w:right="-426"/>
        <w:jc w:val="both"/>
        <w:rPr>
          <w:ins w:id="38" w:author="assafr" w:date="2018-01-09T08:54:00Z"/>
          <w:rFonts w:cs="Times New Roman"/>
          <w:color w:val="auto"/>
          <w:sz w:val="28"/>
          <w:szCs w:val="28"/>
          <w:rtl/>
        </w:rPr>
      </w:pPr>
      <w:ins w:id="39" w:author="assafr" w:date="2018-01-09T08:54:00Z">
        <w:r w:rsidRPr="00345FEB">
          <w:rPr>
            <w:rFonts w:cs="Times New Roman"/>
            <w:color w:val="auto"/>
            <w:sz w:val="28"/>
            <w:szCs w:val="28"/>
            <w:rtl/>
          </w:rPr>
          <w:t xml:space="preserve">הקשר הנוסף של הקיבוץ עם הסביבה היה באמצעות אוטובוס אגד שהיה מגיח עם שחר ואוסף את מעט הנוסעים שחיכו לו. לפנות ערב היה חוזר, פולט את נוסעיו וכן משליך את שני עיתוני הערב על הרחבה שלפני הצריף של חדר האוכל. באותם ימים לעבוד כנהג אגד היה סטטוס. מין שייכות  לגילדת העילית של מעמד העובדים. </w:t>
        </w:r>
        <w:r w:rsidRPr="00345FEB">
          <w:rPr>
            <w:rFonts w:cs="Times New Roman"/>
            <w:color w:val="auto"/>
            <w:sz w:val="28"/>
            <w:szCs w:val="28"/>
            <w:rtl/>
          </w:rPr>
          <w:lastRenderedPageBreak/>
          <w:t>ואכן, נהג אגד היה טיפוס גבוה ושרמנטי. היה נושא על שכמו  תיק קטן ונפוח ממכשיר פולט המטבעות ומהלך בטווסיות, בביטחון עצמי, מבוסם בריח דון זואני, נשוא נפשן וחלומן הרטוב של בנות הקיבוץ המתבגרות.  פעמים היה מושיב על ברכיו אחת מהן, בעלת תעוזה והורמונים פורצים לכל עבר. כשהוא חובק אותה מאחור ושניהם אוחזים  בהגה, היו נעלמים בדהרה במעין שעור נהיגה סוער. כשהיו חוזרים אחר זמן, היתה דלת האוטובוס נפתחת בטריקה  עזה, הנערה היתה מדלגת לה  בקלילות מעל שתי מדרגות היציאה, מיישרת קמטי חולצתה ונהגנו היה מנופף לה בידו ב "את חכי לי ואשוב".</w:t>
        </w:r>
      </w:ins>
    </w:p>
    <w:p w14:paraId="762A8EE4" w14:textId="3E05D0C2" w:rsidR="00646BF7" w:rsidRPr="00345FEB" w:rsidRDefault="00646BF7" w:rsidP="00646BF7">
      <w:pPr>
        <w:spacing w:line="480" w:lineRule="auto"/>
        <w:ind w:left="-1330" w:right="-426"/>
        <w:jc w:val="both"/>
        <w:rPr>
          <w:ins w:id="40" w:author="assafr" w:date="2018-01-09T08:54:00Z"/>
          <w:sz w:val="28"/>
          <w:szCs w:val="28"/>
          <w:rtl/>
        </w:rPr>
      </w:pPr>
      <w:ins w:id="41" w:author="assafr" w:date="2018-01-09T08:54:00Z">
        <w:r w:rsidRPr="00345FEB">
          <w:rPr>
            <w:sz w:val="28"/>
            <w:szCs w:val="28"/>
            <w:rtl/>
          </w:rPr>
          <w:t xml:space="preserve">בצהרים בסביבות השעה אחת היה אוטו הדואר האדום מביא מכתבים ואת עיתון "על המשמר". עיתון העמלים. פועלי כל העולם התאחדו. כותרת קטנה  באדום </w:t>
        </w:r>
      </w:ins>
      <w:r w:rsidR="00AE303B" w:rsidRPr="00345FEB">
        <w:rPr>
          <w:rFonts w:hint="cs"/>
          <w:sz w:val="28"/>
          <w:szCs w:val="28"/>
          <w:rtl/>
        </w:rPr>
        <w:t>היית</w:t>
      </w:r>
      <w:r w:rsidR="00AE303B" w:rsidRPr="00345FEB">
        <w:rPr>
          <w:rFonts w:hint="eastAsia"/>
          <w:sz w:val="28"/>
          <w:szCs w:val="28"/>
          <w:rtl/>
        </w:rPr>
        <w:t>ה</w:t>
      </w:r>
      <w:ins w:id="42" w:author="assafr" w:date="2018-01-09T08:54:00Z">
        <w:r w:rsidRPr="00345FEB">
          <w:rPr>
            <w:sz w:val="28"/>
            <w:szCs w:val="28"/>
            <w:rtl/>
          </w:rPr>
          <w:t xml:space="preserve"> מתנוססת לה בפינה השמאלית של העיתון: " לציונות, לסוציאליזם ולאחות עמים". עיתון זה היה מקור מידע בלתי נדלה, כמעט יחיד, להתרחשויות שקרו בעולם. הכותרת הראשית זעקה לרוב  על עוולות הקולניאליזם האימפריאליסטי. וכשעיינת בגוף הידיעה דווחת על איזנהאור מנהיגו של העולם הקאפיטליסטי, על חרושצוב, בולגנין, כגנוביץ ועל מולוטוב. כמו כן, בלטה בדרך כלל בעמוד הראשון  ידיעה על כוונתם הזדונית של הסורים להטות את מקורות מי הירדן.  ידיעה שתמיד לוותה בתמונה של טרקטור משוריין החורש בשדות תל-קציר. בעמוד הפנימי הופיעו ידיעות על קולחוז </w:t>
        </w:r>
      </w:ins>
      <w:r w:rsidR="00AE303B" w:rsidRPr="00345FEB">
        <w:rPr>
          <w:rFonts w:hint="cs"/>
          <w:sz w:val="28"/>
          <w:szCs w:val="28"/>
          <w:rtl/>
        </w:rPr>
        <w:t>בטג'יקיסטן</w:t>
      </w:r>
      <w:ins w:id="43" w:author="assafr" w:date="2018-01-09T08:54:00Z">
        <w:r w:rsidRPr="00345FEB">
          <w:rPr>
            <w:sz w:val="28"/>
            <w:szCs w:val="28"/>
            <w:rtl/>
          </w:rPr>
          <w:t xml:space="preserve"> שהפליא בפיתוח זן מופלא של חיטה או על תנובת החלב שהשיגה כל שיא אפשרי בקולחוז עלום שם בערבות סיביר.</w:t>
        </w:r>
      </w:ins>
    </w:p>
    <w:p w14:paraId="59B8BCD5" w14:textId="2DF87018" w:rsidR="00646BF7" w:rsidRPr="00345FEB" w:rsidRDefault="00646BF7" w:rsidP="00646BF7">
      <w:pPr>
        <w:spacing w:line="480" w:lineRule="auto"/>
        <w:ind w:left="-1330" w:right="-426"/>
        <w:jc w:val="both"/>
        <w:rPr>
          <w:ins w:id="44" w:author="assafr" w:date="2018-01-09T08:54:00Z"/>
          <w:sz w:val="28"/>
          <w:szCs w:val="28"/>
          <w:rtl/>
        </w:rPr>
      </w:pPr>
      <w:ins w:id="45" w:author="assafr" w:date="2018-01-09T08:54:00Z">
        <w:r w:rsidRPr="00345FEB">
          <w:rPr>
            <w:sz w:val="28"/>
            <w:szCs w:val="28"/>
            <w:rtl/>
          </w:rPr>
          <w:t xml:space="preserve">היה בעיתון  מאמר מערכת דוגמאטי שייצג את קו המפלגה </w:t>
        </w:r>
      </w:ins>
      <w:r w:rsidR="00AE303B" w:rsidRPr="00345FEB">
        <w:rPr>
          <w:rFonts w:hint="cs"/>
          <w:sz w:val="28"/>
          <w:szCs w:val="28"/>
          <w:rtl/>
        </w:rPr>
        <w:t>בעניינ</w:t>
      </w:r>
      <w:r w:rsidR="00AE303B" w:rsidRPr="00345FEB">
        <w:rPr>
          <w:rFonts w:hint="eastAsia"/>
          <w:sz w:val="28"/>
          <w:szCs w:val="28"/>
          <w:rtl/>
        </w:rPr>
        <w:t>י</w:t>
      </w:r>
      <w:ins w:id="46" w:author="assafr" w:date="2018-01-09T08:54:00Z">
        <w:r w:rsidRPr="00345FEB">
          <w:rPr>
            <w:sz w:val="28"/>
            <w:szCs w:val="28"/>
            <w:rtl/>
          </w:rPr>
          <w:t xml:space="preserve"> השעה. אחד מהעמודים הפנימיים היה מוקדש כולו למאמרים שכונו </w:t>
        </w:r>
      </w:ins>
      <w:r w:rsidR="00AE303B" w:rsidRPr="00345FEB">
        <w:rPr>
          <w:rFonts w:hint="cs"/>
          <w:sz w:val="28"/>
          <w:szCs w:val="28"/>
          <w:rtl/>
        </w:rPr>
        <w:t>פובליציסטיי</w:t>
      </w:r>
      <w:r w:rsidR="00AE303B" w:rsidRPr="00345FEB">
        <w:rPr>
          <w:rFonts w:hint="eastAsia"/>
          <w:sz w:val="28"/>
          <w:szCs w:val="28"/>
          <w:rtl/>
        </w:rPr>
        <w:t>ם</w:t>
      </w:r>
      <w:ins w:id="47" w:author="assafr" w:date="2018-01-09T08:54:00Z">
        <w:r w:rsidRPr="00345FEB">
          <w:rPr>
            <w:sz w:val="28"/>
            <w:szCs w:val="28"/>
            <w:rtl/>
          </w:rPr>
          <w:t xml:space="preserve">. מין </w:t>
        </w:r>
      </w:ins>
      <w:r w:rsidR="00AE303B" w:rsidRPr="00345FEB">
        <w:rPr>
          <w:rFonts w:hint="cs"/>
          <w:sz w:val="28"/>
          <w:szCs w:val="28"/>
          <w:rtl/>
        </w:rPr>
        <w:t>תשפוכת</w:t>
      </w:r>
      <w:ins w:id="48" w:author="assafr" w:date="2018-01-09T08:54:00Z">
        <w:r w:rsidRPr="00345FEB">
          <w:rPr>
            <w:sz w:val="28"/>
            <w:szCs w:val="28"/>
            <w:rtl/>
          </w:rPr>
          <w:t xml:space="preserve"> של אלפי מילים </w:t>
        </w:r>
      </w:ins>
      <w:r w:rsidR="00AE303B" w:rsidRPr="00345FEB">
        <w:rPr>
          <w:rFonts w:hint="cs"/>
          <w:sz w:val="28"/>
          <w:szCs w:val="28"/>
          <w:rtl/>
        </w:rPr>
        <w:t>בסגנון</w:t>
      </w:r>
      <w:ins w:id="49" w:author="assafr" w:date="2018-01-09T08:54:00Z">
        <w:r w:rsidRPr="00345FEB">
          <w:rPr>
            <w:sz w:val="28"/>
            <w:szCs w:val="28"/>
            <w:rtl/>
          </w:rPr>
          <w:t xml:space="preserve"> מסורבל, לאה וגדוש בסיסמאות. לפעמים כשעמדה על הפרק הכרעה תנועתית הרת גורל, היה מופיע שם מאמרו של מאיר, הלא הוא </w:t>
        </w:r>
        <w:smartTag w:uri="urn:schemas-microsoft-com:office:smarttags" w:element="PersonName">
          <w:smartTagPr>
            <w:attr w:name="ProductID" w:val="מאיר יערי"/>
          </w:smartTagPr>
          <w:r w:rsidRPr="00345FEB">
            <w:rPr>
              <w:sz w:val="28"/>
              <w:szCs w:val="28"/>
              <w:rtl/>
            </w:rPr>
            <w:t>מאיר יערי</w:t>
          </w:r>
        </w:smartTag>
        <w:r w:rsidRPr="00345FEB">
          <w:rPr>
            <w:sz w:val="28"/>
            <w:szCs w:val="28"/>
            <w:rtl/>
          </w:rPr>
          <w:t xml:space="preserve"> </w:t>
        </w:r>
      </w:ins>
      <w:r w:rsidR="00AE303B" w:rsidRPr="00345FEB">
        <w:rPr>
          <w:rFonts w:hint="cs"/>
          <w:sz w:val="28"/>
          <w:szCs w:val="28"/>
          <w:rtl/>
        </w:rPr>
        <w:t>האדמו"</w:t>
      </w:r>
      <w:r w:rsidR="00AE303B" w:rsidRPr="00345FEB">
        <w:rPr>
          <w:rFonts w:hint="eastAsia"/>
          <w:sz w:val="28"/>
          <w:szCs w:val="28"/>
          <w:rtl/>
        </w:rPr>
        <w:t>ר</w:t>
      </w:r>
      <w:ins w:id="50" w:author="assafr" w:date="2018-01-09T08:54:00Z">
        <w:r w:rsidRPr="00345FEB">
          <w:rPr>
            <w:sz w:val="28"/>
            <w:szCs w:val="28"/>
            <w:rtl/>
          </w:rPr>
          <w:t xml:space="preserve"> ממרחביה. סגנונו היה חד וברור. שאלה, תשובה, ללא שמץ של ערעור. כזה ראה וקדש. כל משפט דבר דבור על אופניו. וביום </w:t>
        </w:r>
        <w:r w:rsidRPr="00345FEB">
          <w:rPr>
            <w:sz w:val="28"/>
            <w:szCs w:val="28"/>
            <w:rtl/>
          </w:rPr>
          <w:lastRenderedPageBreak/>
          <w:t>הופעת המאמר, היו החברים סביב שולחן ארוחת הערב נוהגים לצטט פסקאות, מפרשנים, מסבירים ללא  ניסיון לסתור ולו בקמצוץ של נימוק, את ההנחות המקודשות. מאיר אמר ואידך זיל גמור.</w:t>
        </w:r>
      </w:ins>
    </w:p>
    <w:p w14:paraId="1F3128E6" w14:textId="77777777" w:rsidR="00646BF7" w:rsidRPr="00345FEB" w:rsidRDefault="00646BF7" w:rsidP="00646BF7">
      <w:pPr>
        <w:spacing w:line="480" w:lineRule="auto"/>
        <w:ind w:left="-1330" w:right="-426"/>
        <w:jc w:val="both"/>
        <w:rPr>
          <w:ins w:id="51" w:author="assafr" w:date="2018-01-09T08:54:00Z"/>
          <w:sz w:val="28"/>
          <w:szCs w:val="28"/>
          <w:rtl/>
        </w:rPr>
      </w:pPr>
      <w:ins w:id="52" w:author="assafr" w:date="2018-01-09T08:54:00Z">
        <w:r w:rsidRPr="00345FEB">
          <w:rPr>
            <w:sz w:val="28"/>
            <w:szCs w:val="28"/>
            <w:rtl/>
          </w:rPr>
          <w:t xml:space="preserve">בערב שבו נערכה בחדר האוכל מסיבה לכבוד הופעת ספרך, אבא, שרקה בחוץ רוח שרקיה עזה. </w:t>
        </w:r>
      </w:ins>
    </w:p>
    <w:p w14:paraId="3BFABA26" w14:textId="77777777" w:rsidR="00646BF7" w:rsidRPr="00345FEB" w:rsidRDefault="00646BF7" w:rsidP="00646BF7">
      <w:pPr>
        <w:spacing w:line="480" w:lineRule="auto"/>
        <w:ind w:left="-1330" w:right="-426"/>
        <w:jc w:val="both"/>
        <w:rPr>
          <w:ins w:id="53" w:author="assafr" w:date="2018-01-09T08:54:00Z"/>
          <w:sz w:val="28"/>
          <w:szCs w:val="28"/>
          <w:rtl/>
        </w:rPr>
      </w:pPr>
      <w:ins w:id="54" w:author="assafr" w:date="2018-01-09T08:54:00Z">
        <w:r w:rsidRPr="00345FEB">
          <w:rPr>
            <w:sz w:val="28"/>
            <w:szCs w:val="28"/>
            <w:rtl/>
          </w:rPr>
          <w:t xml:space="preserve">חדר האוכל היה צריף-עץ מאורך, עטוף מבחוץ ביריעות-זפת שחורות. מחשש קריסה חוזק  גג  הרעפים האדומים   בתומכות לכל אורכו. </w:t>
        </w:r>
      </w:ins>
    </w:p>
    <w:p w14:paraId="1CC41F4B" w14:textId="38F64235" w:rsidR="00646BF7" w:rsidRPr="00345FEB" w:rsidRDefault="00646BF7" w:rsidP="00646BF7">
      <w:pPr>
        <w:spacing w:line="480" w:lineRule="auto"/>
        <w:ind w:left="-1330" w:right="-426"/>
        <w:jc w:val="both"/>
        <w:rPr>
          <w:ins w:id="55" w:author="assafr" w:date="2018-01-09T08:54:00Z"/>
          <w:sz w:val="28"/>
          <w:szCs w:val="28"/>
          <w:rtl/>
        </w:rPr>
      </w:pPr>
      <w:ins w:id="56" w:author="assafr" w:date="2018-01-09T08:54:00Z">
        <w:r w:rsidRPr="00345FEB">
          <w:rPr>
            <w:sz w:val="28"/>
            <w:szCs w:val="28"/>
            <w:rtl/>
          </w:rPr>
          <w:t xml:space="preserve">מדרכת בטון רחבה הובילה מחדר המגורים שלך ושל </w:t>
        </w:r>
      </w:ins>
      <w:r w:rsidR="00AE303B" w:rsidRPr="00345FEB">
        <w:rPr>
          <w:rFonts w:hint="cs"/>
          <w:sz w:val="28"/>
          <w:szCs w:val="28"/>
          <w:rtl/>
        </w:rPr>
        <w:t>אימ</w:t>
      </w:r>
      <w:r w:rsidR="00AE303B" w:rsidRPr="00345FEB">
        <w:rPr>
          <w:rFonts w:hint="eastAsia"/>
          <w:sz w:val="28"/>
          <w:szCs w:val="28"/>
          <w:rtl/>
        </w:rPr>
        <w:t>א</w:t>
      </w:r>
      <w:ins w:id="57" w:author="assafr" w:date="2018-01-09T08:54:00Z">
        <w:r w:rsidRPr="00345FEB">
          <w:rPr>
            <w:sz w:val="28"/>
            <w:szCs w:val="28"/>
            <w:rtl/>
          </w:rPr>
          <w:t xml:space="preserve"> אל צריף חדר האוכל, נוגעת לא נוגעת בשיחי </w:t>
        </w:r>
      </w:ins>
      <w:r w:rsidR="00AE303B" w:rsidRPr="00345FEB">
        <w:rPr>
          <w:rFonts w:hint="cs"/>
          <w:sz w:val="28"/>
          <w:szCs w:val="28"/>
          <w:rtl/>
        </w:rPr>
        <w:t>הרדופים</w:t>
      </w:r>
      <w:ins w:id="58" w:author="assafr" w:date="2018-01-09T08:54:00Z">
        <w:r w:rsidRPr="00345FEB">
          <w:rPr>
            <w:sz w:val="28"/>
            <w:szCs w:val="28"/>
            <w:rtl/>
          </w:rPr>
          <w:t xml:space="preserve"> שבשוליה. מסלולה עבר ליד בית השימוש המרכזי של המשק ששימש מוסד מכובד בנוי  מבטון מזוין. בחורף הבוצי, כשהיה קשה לשמור על ניקיון המקום, היו מפזרים על הרצפה מרבד של שבבי עץ צפופים במטרה למנוע משאריות בוץ </w:t>
        </w:r>
      </w:ins>
      <w:r w:rsidR="00AE303B" w:rsidRPr="00345FEB">
        <w:rPr>
          <w:rFonts w:hint="cs"/>
          <w:sz w:val="28"/>
          <w:szCs w:val="28"/>
          <w:rtl/>
        </w:rPr>
        <w:t>המגפיי</w:t>
      </w:r>
      <w:r w:rsidR="00AE303B" w:rsidRPr="00345FEB">
        <w:rPr>
          <w:rFonts w:hint="eastAsia"/>
          <w:sz w:val="28"/>
          <w:szCs w:val="28"/>
          <w:rtl/>
        </w:rPr>
        <w:t>ם</w:t>
      </w:r>
      <w:ins w:id="59" w:author="assafr" w:date="2018-01-09T08:54:00Z">
        <w:r w:rsidRPr="00345FEB">
          <w:rPr>
            <w:sz w:val="28"/>
            <w:szCs w:val="28"/>
            <w:rtl/>
          </w:rPr>
          <w:t xml:space="preserve"> מלהפוך לעיסה מרוחה. כדי להבליט את הצורך שבשמירת ניקיון המקום, התנוסס לו שלט מאיר </w:t>
        </w:r>
      </w:ins>
      <w:r w:rsidR="00AE303B" w:rsidRPr="00345FEB">
        <w:rPr>
          <w:rFonts w:hint="cs"/>
          <w:sz w:val="28"/>
          <w:szCs w:val="28"/>
          <w:rtl/>
        </w:rPr>
        <w:t>עיניי</w:t>
      </w:r>
      <w:r w:rsidR="00AE303B" w:rsidRPr="00345FEB">
        <w:rPr>
          <w:rFonts w:hint="eastAsia"/>
          <w:sz w:val="28"/>
          <w:szCs w:val="28"/>
          <w:rtl/>
        </w:rPr>
        <w:t>ם</w:t>
      </w:r>
      <w:ins w:id="60" w:author="assafr" w:date="2018-01-09T08:54:00Z">
        <w:r w:rsidRPr="00345FEB">
          <w:rPr>
            <w:sz w:val="28"/>
            <w:szCs w:val="28"/>
            <w:rtl/>
          </w:rPr>
          <w:t xml:space="preserve"> כתוב באותיות של קידוש לבנה: "חבר יקר חבר חביב עשה </w:t>
        </w:r>
      </w:ins>
      <w:r w:rsidR="00AE303B" w:rsidRPr="00345FEB">
        <w:rPr>
          <w:rFonts w:hint="cs"/>
          <w:sz w:val="28"/>
          <w:szCs w:val="28"/>
          <w:rtl/>
        </w:rPr>
        <w:t>צרכי</w:t>
      </w:r>
      <w:r w:rsidR="00AE303B" w:rsidRPr="00345FEB">
        <w:rPr>
          <w:rFonts w:hint="eastAsia"/>
          <w:sz w:val="28"/>
          <w:szCs w:val="28"/>
          <w:rtl/>
        </w:rPr>
        <w:t>ך</w:t>
      </w:r>
      <w:ins w:id="61" w:author="assafr" w:date="2018-01-09T08:54:00Z">
        <w:r w:rsidRPr="00345FEB">
          <w:rPr>
            <w:sz w:val="28"/>
            <w:szCs w:val="28"/>
            <w:rtl/>
          </w:rPr>
          <w:t xml:space="preserve"> בחור ולא סביב".</w:t>
        </w:r>
      </w:ins>
    </w:p>
    <w:p w14:paraId="2AF151C5" w14:textId="77777777" w:rsidR="00646BF7" w:rsidRPr="00345FEB" w:rsidRDefault="00646BF7" w:rsidP="00646BF7">
      <w:pPr>
        <w:spacing w:line="480" w:lineRule="auto"/>
        <w:ind w:left="-1330" w:right="-426"/>
        <w:jc w:val="both"/>
        <w:rPr>
          <w:ins w:id="62" w:author="assafr" w:date="2018-01-09T08:54:00Z"/>
          <w:sz w:val="28"/>
          <w:szCs w:val="28"/>
          <w:rtl/>
        </w:rPr>
      </w:pPr>
      <w:ins w:id="63" w:author="assafr" w:date="2018-01-09T08:54:00Z">
        <w:r w:rsidRPr="00345FEB">
          <w:rPr>
            <w:sz w:val="28"/>
            <w:szCs w:val="28"/>
            <w:rtl/>
          </w:rPr>
          <w:t>מחוץ לחדר האוכל, בפאתי חלקת הדשא הגדולה שהשתרעה לה עד קרוב לבתי המגורים, שכב לו עמוד ביזנטיני בעל גוון אפרפר, שהוגלה כך סופר מעתיקות קיסריה. עמוד זה שימש את החברים כמקום ישיבה, עיכול ומנוחה אחר ארוחת הערב.</w:t>
        </w:r>
      </w:ins>
    </w:p>
    <w:p w14:paraId="06DABE06" w14:textId="77777777" w:rsidR="00646BF7" w:rsidRPr="00345FEB" w:rsidRDefault="00646BF7" w:rsidP="00646BF7">
      <w:pPr>
        <w:spacing w:line="480" w:lineRule="auto"/>
        <w:ind w:left="-1330" w:right="-426"/>
        <w:jc w:val="both"/>
        <w:rPr>
          <w:ins w:id="64" w:author="assafr" w:date="2018-01-09T08:54:00Z"/>
          <w:sz w:val="28"/>
          <w:szCs w:val="28"/>
          <w:rtl/>
        </w:rPr>
      </w:pPr>
      <w:ins w:id="65" w:author="assafr" w:date="2018-01-09T08:54:00Z">
        <w:r w:rsidRPr="00345FEB">
          <w:rPr>
            <w:sz w:val="28"/>
            <w:szCs w:val="28"/>
            <w:rtl/>
          </w:rPr>
          <w:t xml:space="preserve"> הצטרפתי אז אליך אבא לחגוג את יום שמחתך. </w:t>
        </w:r>
      </w:ins>
    </w:p>
    <w:p w14:paraId="10B89C49" w14:textId="620D2B3B" w:rsidR="00646BF7" w:rsidRPr="00345FEB" w:rsidRDefault="00AE303B" w:rsidP="00646BF7">
      <w:pPr>
        <w:spacing w:line="480" w:lineRule="auto"/>
        <w:ind w:left="-1330" w:right="-426"/>
        <w:jc w:val="both"/>
        <w:rPr>
          <w:ins w:id="66" w:author="assafr" w:date="2018-01-09T08:54:00Z"/>
          <w:sz w:val="28"/>
          <w:szCs w:val="28"/>
          <w:rtl/>
        </w:rPr>
      </w:pPr>
      <w:r w:rsidRPr="00345FEB">
        <w:rPr>
          <w:rFonts w:hint="cs"/>
          <w:sz w:val="28"/>
          <w:szCs w:val="28"/>
          <w:rtl/>
        </w:rPr>
        <w:t>אימ</w:t>
      </w:r>
      <w:r w:rsidRPr="00345FEB">
        <w:rPr>
          <w:rFonts w:hint="eastAsia"/>
          <w:sz w:val="28"/>
          <w:szCs w:val="28"/>
          <w:rtl/>
        </w:rPr>
        <w:t>א</w:t>
      </w:r>
      <w:ins w:id="67" w:author="assafr" w:date="2018-01-09T08:54:00Z">
        <w:r w:rsidR="00646BF7" w:rsidRPr="00345FEB">
          <w:rPr>
            <w:sz w:val="28"/>
            <w:szCs w:val="28"/>
            <w:rtl/>
          </w:rPr>
          <w:t xml:space="preserve"> שהתה אז בבית החולים תל-השומר, סועדת את אסף ששכב שם פצוע. חוה </w:t>
        </w:r>
      </w:ins>
      <w:r w:rsidRPr="00345FEB">
        <w:rPr>
          <w:rFonts w:hint="cs"/>
          <w:sz w:val="28"/>
          <w:szCs w:val="28"/>
          <w:rtl/>
        </w:rPr>
        <w:t>היית</w:t>
      </w:r>
      <w:r w:rsidRPr="00345FEB">
        <w:rPr>
          <w:rFonts w:hint="eastAsia"/>
          <w:sz w:val="28"/>
          <w:szCs w:val="28"/>
          <w:rtl/>
        </w:rPr>
        <w:t>ה</w:t>
      </w:r>
      <w:ins w:id="68" w:author="assafr" w:date="2018-01-09T08:54:00Z">
        <w:r w:rsidR="00646BF7" w:rsidRPr="00345FEB">
          <w:rPr>
            <w:sz w:val="28"/>
            <w:szCs w:val="28"/>
            <w:rtl/>
          </w:rPr>
          <w:t xml:space="preserve"> עדיין בגיל צעיר מכדי לאפשר לה השתתפות בחגיגה מעין זו. פניך אבא  קרנו אז מאושר. כך, במכנסי חאקי וחולצה לבנה ארוכת שרוולים, קידמת במנוד ראש מאופק את החברים שהתקבצו ובאו. </w:t>
        </w:r>
        <w:r w:rsidR="00646BF7" w:rsidRPr="00345FEB">
          <w:rPr>
            <w:sz w:val="28"/>
            <w:szCs w:val="28"/>
            <w:rtl/>
          </w:rPr>
          <w:lastRenderedPageBreak/>
          <w:t xml:space="preserve">הגברים צרובי פנים ומחושלים , בעלי </w:t>
        </w:r>
      </w:ins>
      <w:r w:rsidRPr="00345FEB">
        <w:rPr>
          <w:rFonts w:hint="cs"/>
          <w:sz w:val="28"/>
          <w:szCs w:val="28"/>
          <w:rtl/>
        </w:rPr>
        <w:t>ידיי</w:t>
      </w:r>
      <w:r w:rsidRPr="00345FEB">
        <w:rPr>
          <w:rFonts w:hint="eastAsia"/>
          <w:sz w:val="28"/>
          <w:szCs w:val="28"/>
          <w:rtl/>
        </w:rPr>
        <w:t>ם</w:t>
      </w:r>
      <w:ins w:id="69" w:author="assafr" w:date="2018-01-09T08:54:00Z">
        <w:r w:rsidR="00646BF7" w:rsidRPr="00345FEB">
          <w:rPr>
            <w:sz w:val="28"/>
            <w:szCs w:val="28"/>
            <w:rtl/>
          </w:rPr>
          <w:t xml:space="preserve"> מיובלות מעבודה פיסית קשה, רחוצים ומסורקים.  החברות מדיפות כולן את ריח אותו הקרם  שמשחו בו את ידיהן, מנסות להסתיר את נטיפת הזעה  משערות הפשתן של בית שחיין. כולם באו להסתופף בחמימות שהוקרנה לכל עבר באולם חדר האוכל. הנה מה טוב ומה נעים שבת אחים גם יחד. היה זה דור של חלוצים, סגפנים, שהסתפק במועט, עם לחם צר ומים לחץ, </w:t>
        </w:r>
      </w:ins>
      <w:r w:rsidRPr="00345FEB">
        <w:rPr>
          <w:rFonts w:hint="cs"/>
          <w:sz w:val="28"/>
          <w:szCs w:val="28"/>
          <w:rtl/>
        </w:rPr>
        <w:t>דייס</w:t>
      </w:r>
      <w:r w:rsidRPr="00345FEB">
        <w:rPr>
          <w:rFonts w:hint="eastAsia"/>
          <w:sz w:val="28"/>
          <w:szCs w:val="28"/>
          <w:rtl/>
        </w:rPr>
        <w:t>ת</w:t>
      </w:r>
      <w:ins w:id="70" w:author="assafr" w:date="2018-01-09T08:54:00Z">
        <w:r w:rsidR="00646BF7" w:rsidRPr="00345FEB">
          <w:rPr>
            <w:sz w:val="28"/>
            <w:szCs w:val="28"/>
            <w:rtl/>
          </w:rPr>
          <w:t xml:space="preserve"> סולת עם סוכר וקקאו והרבה ריבה. עם אחדות השורה וחשיבות היחד, עם טשטוש הפרט, </w:t>
        </w:r>
      </w:ins>
      <w:r w:rsidRPr="00345FEB">
        <w:rPr>
          <w:rFonts w:hint="cs"/>
          <w:sz w:val="28"/>
          <w:szCs w:val="28"/>
          <w:rtl/>
        </w:rPr>
        <w:t>והתגייסו</w:t>
      </w:r>
      <w:r w:rsidRPr="00345FEB">
        <w:rPr>
          <w:rFonts w:hint="eastAsia"/>
          <w:sz w:val="28"/>
          <w:szCs w:val="28"/>
          <w:rtl/>
        </w:rPr>
        <w:t>ת</w:t>
      </w:r>
      <w:ins w:id="71" w:author="assafr" w:date="2018-01-09T08:54:00Z">
        <w:r w:rsidR="00646BF7" w:rsidRPr="00345FEB">
          <w:rPr>
            <w:sz w:val="28"/>
            <w:szCs w:val="28"/>
            <w:rtl/>
          </w:rPr>
          <w:t xml:space="preserve"> טוטאלית למשימה של "הי נבנה הגלילה הי נבנה הגליל". במעין התפנקות של שעות אחר העבודה, היו החברות מתחרות </w:t>
        </w:r>
      </w:ins>
      <w:r w:rsidRPr="00345FEB">
        <w:rPr>
          <w:rFonts w:hint="cs"/>
          <w:sz w:val="28"/>
          <w:szCs w:val="28"/>
          <w:rtl/>
        </w:rPr>
        <w:t>ביניה</w:t>
      </w:r>
      <w:r w:rsidRPr="00345FEB">
        <w:rPr>
          <w:rFonts w:hint="eastAsia"/>
          <w:sz w:val="28"/>
          <w:szCs w:val="28"/>
          <w:rtl/>
        </w:rPr>
        <w:t>ן</w:t>
      </w:r>
      <w:ins w:id="72" w:author="assafr" w:date="2018-01-09T08:54:00Z">
        <w:r w:rsidR="00646BF7" w:rsidRPr="00345FEB">
          <w:rPr>
            <w:sz w:val="28"/>
            <w:szCs w:val="28"/>
            <w:rtl/>
          </w:rPr>
          <w:t xml:space="preserve"> באפיית עוגת ריבה עם פירורי עוגיות על הפתילייה שבמרפסת וכן ברקיחת הדולצצה </w:t>
        </w:r>
      </w:ins>
      <w:r w:rsidRPr="00345FEB">
        <w:rPr>
          <w:rFonts w:hint="cs"/>
          <w:sz w:val="28"/>
          <w:szCs w:val="28"/>
          <w:rtl/>
        </w:rPr>
        <w:t>שהיית</w:t>
      </w:r>
      <w:r w:rsidRPr="00345FEB">
        <w:rPr>
          <w:rFonts w:hint="eastAsia"/>
          <w:sz w:val="28"/>
          <w:szCs w:val="28"/>
          <w:rtl/>
        </w:rPr>
        <w:t>ה</w:t>
      </w:r>
      <w:ins w:id="73" w:author="assafr" w:date="2018-01-09T08:54:00Z">
        <w:r w:rsidR="00646BF7" w:rsidRPr="00345FEB">
          <w:rPr>
            <w:sz w:val="28"/>
            <w:szCs w:val="28"/>
            <w:rtl/>
          </w:rPr>
          <w:t xml:space="preserve"> ריבה מרוכזת  עשויה  מכל צמח, פרי או עשב רענן שנתלש מחצר הקיבוץ.  טעימתה  לוותה תמיד בשתיית כוס או שתיים של מים על מנת לסתור את המתיקות המרוכזת שחרכה את הגרון.</w:t>
        </w:r>
      </w:ins>
    </w:p>
    <w:p w14:paraId="15506787" w14:textId="302E0C40" w:rsidR="00646BF7" w:rsidRPr="00345FEB" w:rsidRDefault="00646BF7" w:rsidP="00646BF7">
      <w:pPr>
        <w:spacing w:line="480" w:lineRule="auto"/>
        <w:ind w:left="-1330" w:right="-426"/>
        <w:jc w:val="both"/>
        <w:rPr>
          <w:ins w:id="74" w:author="assafr" w:date="2018-01-09T08:54:00Z"/>
          <w:sz w:val="28"/>
          <w:szCs w:val="28"/>
          <w:rtl/>
        </w:rPr>
      </w:pPr>
      <w:ins w:id="75" w:author="assafr" w:date="2018-01-09T08:54:00Z">
        <w:r w:rsidRPr="00345FEB">
          <w:rPr>
            <w:sz w:val="28"/>
            <w:szCs w:val="28"/>
            <w:rtl/>
          </w:rPr>
          <w:t xml:space="preserve">וכך התכנסו ובאו חברי הקיבוץ שנשאו בעל כורחם שמות מהעיירה היהודית שנכחדה בשואה. היו שם מיקי ומיקו ותיקו ויניו ומטילדה וזנטה ורוזיקה ורוזה ולוצי ויצקו וצולו ועטל. והיתה שם גם ציפ. שמה  נתקע  בחלל הפה </w:t>
        </w:r>
      </w:ins>
      <w:r w:rsidR="00AE303B" w:rsidRPr="00345FEB">
        <w:rPr>
          <w:rFonts w:hint="cs"/>
          <w:sz w:val="28"/>
          <w:szCs w:val="28"/>
          <w:rtl/>
        </w:rPr>
        <w:t>כשהשפתיי</w:t>
      </w:r>
      <w:r w:rsidR="00AE303B" w:rsidRPr="00345FEB">
        <w:rPr>
          <w:rFonts w:hint="eastAsia"/>
          <w:sz w:val="28"/>
          <w:szCs w:val="28"/>
          <w:rtl/>
        </w:rPr>
        <w:t>ם</w:t>
      </w:r>
      <w:ins w:id="76" w:author="assafr" w:date="2018-01-09T08:54:00Z">
        <w:r w:rsidRPr="00345FEB">
          <w:rPr>
            <w:sz w:val="28"/>
            <w:szCs w:val="28"/>
            <w:rtl/>
          </w:rPr>
          <w:t xml:space="preserve"> קמוצות. ללא סיומת  פתוחה כציפי או ציפקה בגיפ הדוהר, אלא ציפ וזהו. סטקטו. וכן באו גיטל ופיליפ והרשל ודוני ומידי ומיצי ווומי ופרוים ומיליא וגוצה וגיציה ושוליא וצקה ודודה ודידל ודודי ודודיק ומקס. והיה שם גם  יוסף, שם עברי  לתפארת ישראל, אך גם דינו נחרץ ליוסל. ושלא במפתיע זכה דור הבנים הראשון בשמות עבריים שרשיים. יגאל, עוזי, אמנון, עודד, עמוס, הלל, יובל, אסף  וזיוה. שמות חפים  מכל ברלה ושיינה.</w:t>
        </w:r>
      </w:ins>
    </w:p>
    <w:p w14:paraId="48A052B3" w14:textId="77777777" w:rsidR="00646BF7" w:rsidRPr="00345FEB" w:rsidRDefault="00646BF7" w:rsidP="00646BF7">
      <w:pPr>
        <w:spacing w:line="480" w:lineRule="auto"/>
        <w:ind w:left="-1330" w:right="-426"/>
        <w:jc w:val="both"/>
        <w:rPr>
          <w:ins w:id="77" w:author="assafr" w:date="2018-01-09T08:54:00Z"/>
          <w:sz w:val="28"/>
          <w:szCs w:val="28"/>
          <w:rtl/>
        </w:rPr>
      </w:pPr>
      <w:ins w:id="78" w:author="assafr" w:date="2018-01-09T08:54:00Z">
        <w:r w:rsidRPr="00345FEB">
          <w:rPr>
            <w:sz w:val="28"/>
            <w:szCs w:val="28"/>
            <w:rtl/>
          </w:rPr>
          <w:t xml:space="preserve">כולם באו לחגוג איתך אבא את הופעת ספרך. </w:t>
        </w:r>
      </w:ins>
    </w:p>
    <w:p w14:paraId="499180C2" w14:textId="226EC15B" w:rsidR="00646BF7" w:rsidRPr="00345FEB" w:rsidRDefault="00646BF7" w:rsidP="00646BF7">
      <w:pPr>
        <w:spacing w:line="480" w:lineRule="auto"/>
        <w:ind w:left="-1330" w:right="-426"/>
        <w:jc w:val="both"/>
        <w:rPr>
          <w:ins w:id="79" w:author="assafr" w:date="2018-01-09T08:54:00Z"/>
          <w:sz w:val="28"/>
          <w:szCs w:val="28"/>
          <w:rtl/>
        </w:rPr>
      </w:pPr>
      <w:ins w:id="80" w:author="assafr" w:date="2018-01-09T08:54:00Z">
        <w:r w:rsidRPr="00345FEB">
          <w:rPr>
            <w:sz w:val="28"/>
            <w:szCs w:val="28"/>
            <w:rtl/>
          </w:rPr>
          <w:t xml:space="preserve">ספסלי עץ סודרו באולם במבנה כיתתי, שורות. מהמטבח הפתוח ניתן היה לראות את עגלות </w:t>
        </w:r>
      </w:ins>
      <w:r w:rsidR="00AE303B" w:rsidRPr="00345FEB">
        <w:rPr>
          <w:rFonts w:hint="cs"/>
          <w:sz w:val="28"/>
          <w:szCs w:val="28"/>
          <w:rtl/>
        </w:rPr>
        <w:t>הנירוסטה</w:t>
      </w:r>
      <w:ins w:id="81" w:author="assafr" w:date="2018-01-09T08:54:00Z">
        <w:r w:rsidRPr="00345FEB">
          <w:rPr>
            <w:sz w:val="28"/>
            <w:szCs w:val="28"/>
            <w:rtl/>
          </w:rPr>
          <w:t xml:space="preserve"> להגשת האוכל  מוכנות לפקודת יציאה. עמוסות היו בעוגות מאפה בית ובקנקני קפה. </w:t>
        </w:r>
        <w:r w:rsidRPr="00345FEB">
          <w:rPr>
            <w:sz w:val="28"/>
            <w:szCs w:val="28"/>
            <w:rtl/>
          </w:rPr>
          <w:lastRenderedPageBreak/>
          <w:t xml:space="preserve">אתה, אבא עמדת שם מאחרי ערמה של  עותקי ספרך, שהיו מונחים במרכז השולחן, שכוסה בשעוונית לבנה. קבוצת חברים התגודדה לה בכניסה לחדר האוכל  סביב דמות תמירה שהגיחה. שער אפור מלא, בלורית נערית שמוטה לה על המצח </w:t>
        </w:r>
      </w:ins>
      <w:r w:rsidR="00AE303B" w:rsidRPr="00345FEB">
        <w:rPr>
          <w:rFonts w:hint="cs"/>
          <w:sz w:val="28"/>
          <w:szCs w:val="28"/>
          <w:rtl/>
        </w:rPr>
        <w:t>ועיניי</w:t>
      </w:r>
      <w:r w:rsidR="00AE303B" w:rsidRPr="00345FEB">
        <w:rPr>
          <w:rFonts w:hint="eastAsia"/>
          <w:sz w:val="28"/>
          <w:szCs w:val="28"/>
          <w:rtl/>
        </w:rPr>
        <w:t>ם</w:t>
      </w:r>
      <w:ins w:id="82" w:author="assafr" w:date="2018-01-09T08:54:00Z">
        <w:r w:rsidRPr="00345FEB">
          <w:rPr>
            <w:sz w:val="28"/>
            <w:szCs w:val="28"/>
            <w:rtl/>
          </w:rPr>
          <w:t xml:space="preserve"> שקועות במבנה פנים </w:t>
        </w:r>
      </w:ins>
      <w:r w:rsidR="00AE303B" w:rsidRPr="00345FEB">
        <w:rPr>
          <w:rFonts w:hint="cs"/>
          <w:sz w:val="28"/>
          <w:szCs w:val="28"/>
          <w:rtl/>
        </w:rPr>
        <w:t>טטארי</w:t>
      </w:r>
      <w:ins w:id="83" w:author="assafr" w:date="2018-01-09T08:54:00Z">
        <w:r w:rsidRPr="00345FEB">
          <w:rPr>
            <w:sz w:val="28"/>
            <w:szCs w:val="28"/>
            <w:rtl/>
          </w:rPr>
          <w:t xml:space="preserve">. זאת הפעם הראשונה שראיתי את חזן. לעיתים רחוקות הוזכר גם שמו הפרטי, יעקב. למרות שכיחותו של השם חזן, </w:t>
        </w:r>
      </w:ins>
      <w:r w:rsidR="00AE303B" w:rsidRPr="00345FEB">
        <w:rPr>
          <w:rFonts w:hint="cs"/>
          <w:sz w:val="28"/>
          <w:szCs w:val="28"/>
          <w:rtl/>
        </w:rPr>
        <w:t>לכשאוזכר</w:t>
      </w:r>
      <w:ins w:id="84" w:author="assafr" w:date="2018-01-09T08:54:00Z">
        <w:r w:rsidRPr="00345FEB">
          <w:rPr>
            <w:sz w:val="28"/>
            <w:szCs w:val="28"/>
            <w:rtl/>
          </w:rPr>
          <w:t xml:space="preserve">, </w:t>
        </w:r>
      </w:ins>
      <w:r w:rsidR="00AE303B" w:rsidRPr="00345FEB">
        <w:rPr>
          <w:rFonts w:hint="cs"/>
          <w:sz w:val="28"/>
          <w:szCs w:val="28"/>
          <w:rtl/>
        </w:rPr>
        <w:t>היית</w:t>
      </w:r>
      <w:r w:rsidR="00AE303B" w:rsidRPr="00345FEB">
        <w:rPr>
          <w:rFonts w:hint="eastAsia"/>
          <w:sz w:val="28"/>
          <w:szCs w:val="28"/>
          <w:rtl/>
        </w:rPr>
        <w:t>ה</w:t>
      </w:r>
      <w:ins w:id="85" w:author="assafr" w:date="2018-01-09T08:54:00Z">
        <w:r w:rsidRPr="00345FEB">
          <w:rPr>
            <w:sz w:val="28"/>
            <w:szCs w:val="28"/>
            <w:rtl/>
          </w:rPr>
          <w:t xml:space="preserve"> הכוונה רק לאחד והיחיד, המשנה והשותף למאיר יערי. </w:t>
        </w:r>
      </w:ins>
      <w:r w:rsidR="00AE303B" w:rsidRPr="00345FEB">
        <w:rPr>
          <w:rFonts w:hint="cs"/>
          <w:sz w:val="28"/>
          <w:szCs w:val="28"/>
          <w:rtl/>
        </w:rPr>
        <w:t>ההתייחסו</w:t>
      </w:r>
      <w:r w:rsidR="00AE303B" w:rsidRPr="00345FEB">
        <w:rPr>
          <w:rFonts w:hint="eastAsia"/>
          <w:sz w:val="28"/>
          <w:szCs w:val="28"/>
          <w:rtl/>
        </w:rPr>
        <w:t>ת</w:t>
      </w:r>
      <w:ins w:id="86" w:author="assafr" w:date="2018-01-09T08:54:00Z">
        <w:r w:rsidRPr="00345FEB">
          <w:rPr>
            <w:sz w:val="28"/>
            <w:szCs w:val="28"/>
            <w:rtl/>
          </w:rPr>
          <w:t xml:space="preserve"> אליו לא </w:t>
        </w:r>
      </w:ins>
      <w:r w:rsidR="00AE303B" w:rsidRPr="00345FEB">
        <w:rPr>
          <w:rFonts w:hint="cs"/>
          <w:sz w:val="28"/>
          <w:szCs w:val="28"/>
          <w:rtl/>
        </w:rPr>
        <w:t>היית</w:t>
      </w:r>
      <w:r w:rsidR="00AE303B" w:rsidRPr="00345FEB">
        <w:rPr>
          <w:rFonts w:hint="eastAsia"/>
          <w:sz w:val="28"/>
          <w:szCs w:val="28"/>
          <w:rtl/>
        </w:rPr>
        <w:t>ה</w:t>
      </w:r>
      <w:ins w:id="87" w:author="assafr" w:date="2018-01-09T08:54:00Z">
        <w:r w:rsidRPr="00345FEB">
          <w:rPr>
            <w:sz w:val="28"/>
            <w:szCs w:val="28"/>
            <w:rtl/>
          </w:rPr>
          <w:t xml:space="preserve"> רק כאל המלאך גבריאל, המוציא והמביא, אלא כאל דמות נשגבה, מנהיגותית. חזן פסק בקלות כבחמורות. </w:t>
        </w:r>
      </w:ins>
      <w:r w:rsidR="00AE303B" w:rsidRPr="00345FEB">
        <w:rPr>
          <w:rFonts w:hint="cs"/>
          <w:sz w:val="28"/>
          <w:szCs w:val="28"/>
          <w:rtl/>
        </w:rPr>
        <w:t>בוויכוחי</w:t>
      </w:r>
      <w:r w:rsidR="00AE303B" w:rsidRPr="00345FEB">
        <w:rPr>
          <w:rFonts w:hint="eastAsia"/>
          <w:sz w:val="28"/>
          <w:szCs w:val="28"/>
          <w:rtl/>
        </w:rPr>
        <w:t>ם</w:t>
      </w:r>
      <w:ins w:id="88" w:author="assafr" w:date="2018-01-09T08:54:00Z">
        <w:r w:rsidRPr="00345FEB">
          <w:rPr>
            <w:sz w:val="28"/>
            <w:szCs w:val="28"/>
            <w:rtl/>
          </w:rPr>
          <w:t xml:space="preserve"> על החינוך המשותף, בדיני התנועה וביחס המפלגה לקומוניסטים, לסנהיסטים, למפא"יניקים ולשאר "עוכרי התנועה". " שמעת מה חזן אמר?" היו שואלים בפרלמנט של ארוחת הערב תוך כדי מריחת האנשובי על פרוסת הלחם השחורה. "חזן מתנגד", "זה לא יעבור אצל חזן" ועוד כהנה וכהנה. חזן היה  מייעץ ל</w:t>
        </w:r>
        <w:smartTag w:uri="urn:schemas-microsoft-com:office:smarttags" w:element="PersonName">
          <w:smartTagPr>
            <w:attr w:name="ProductID" w:val="מאיר יערי"/>
          </w:smartTagPr>
          <w:r w:rsidRPr="00345FEB">
            <w:rPr>
              <w:sz w:val="28"/>
              <w:szCs w:val="28"/>
              <w:rtl/>
            </w:rPr>
            <w:t>מאיר יערי</w:t>
          </w:r>
        </w:smartTag>
        <w:r w:rsidRPr="00345FEB">
          <w:rPr>
            <w:sz w:val="28"/>
            <w:szCs w:val="28"/>
            <w:rtl/>
          </w:rPr>
          <w:t xml:space="preserve"> בהכנת ה"תזיסים" לפני כל התכנסות ועידת המפלגה. היו אלו צברים של אמירות החלטיות בנושאים הנוגעים ליחסי התנועה, ברית המועצות, יגוסלביה של טיטו  והמפלגות הקומוניסטיות בצרפת ובאיטליה.  ה"תזיסים" היו מופיעים בחוברת דקה עטופה בכריכה רכה שהודפסה בדפוס קיבוץ מרחביה ושחולקה לחברי הקיבוץ בתיבות הדואר שבקצה חדר האוכל. קובץ הגיגים זה היה מובא לשינון ואישור בולשביקי דמוקרטי לפני כל קיבוץ, סניף ותא קטן של המפלגה כשלמערערים הבודדים, שתהו בקול  על עניין זה או אחר שהופיע בחוברת, לא </w:t>
        </w:r>
      </w:ins>
      <w:r w:rsidR="006E296D" w:rsidRPr="00345FEB">
        <w:rPr>
          <w:rFonts w:hint="cs"/>
          <w:sz w:val="28"/>
          <w:szCs w:val="28"/>
          <w:rtl/>
        </w:rPr>
        <w:t>היית</w:t>
      </w:r>
      <w:r w:rsidR="006E296D" w:rsidRPr="00345FEB">
        <w:rPr>
          <w:rFonts w:hint="eastAsia"/>
          <w:sz w:val="28"/>
          <w:szCs w:val="28"/>
          <w:rtl/>
        </w:rPr>
        <w:t>ה</w:t>
      </w:r>
      <w:ins w:id="89" w:author="assafr" w:date="2018-01-09T08:54:00Z">
        <w:r w:rsidRPr="00345FEB">
          <w:rPr>
            <w:sz w:val="28"/>
            <w:szCs w:val="28"/>
            <w:rtl/>
          </w:rPr>
          <w:t xml:space="preserve"> תקומה. </w:t>
        </w:r>
      </w:ins>
    </w:p>
    <w:p w14:paraId="6E05633F" w14:textId="00D4D256" w:rsidR="00646BF7" w:rsidRPr="00345FEB" w:rsidRDefault="00646BF7" w:rsidP="00646BF7">
      <w:pPr>
        <w:spacing w:line="480" w:lineRule="auto"/>
        <w:ind w:left="-1330" w:right="-426"/>
        <w:jc w:val="both"/>
        <w:rPr>
          <w:ins w:id="90" w:author="assafr" w:date="2018-01-09T08:54:00Z"/>
          <w:sz w:val="28"/>
          <w:szCs w:val="28"/>
          <w:rtl/>
        </w:rPr>
      </w:pPr>
      <w:ins w:id="91" w:author="assafr" w:date="2018-01-09T08:54:00Z">
        <w:r w:rsidRPr="00345FEB">
          <w:rPr>
            <w:sz w:val="28"/>
            <w:szCs w:val="28"/>
            <w:rtl/>
          </w:rPr>
          <w:t xml:space="preserve">מישהו מהחברים הזדרז והביא לאדון הנכבד מפינת המטבח כיסא מרופד בעור שחור ששימש בשעות היום את מקלפות הבצל, תפוחי האדמה והגזר. חזן </w:t>
        </w:r>
      </w:ins>
      <w:r w:rsidR="006E296D" w:rsidRPr="00345FEB">
        <w:rPr>
          <w:rFonts w:hint="cs"/>
          <w:sz w:val="28"/>
          <w:szCs w:val="28"/>
          <w:rtl/>
        </w:rPr>
        <w:t>התייש</w:t>
      </w:r>
      <w:r w:rsidR="006E296D" w:rsidRPr="00345FEB">
        <w:rPr>
          <w:rFonts w:hint="eastAsia"/>
          <w:sz w:val="28"/>
          <w:szCs w:val="28"/>
          <w:rtl/>
        </w:rPr>
        <w:t>ב</w:t>
      </w:r>
      <w:ins w:id="92" w:author="assafr" w:date="2018-01-09T08:54:00Z">
        <w:r w:rsidRPr="00345FEB">
          <w:rPr>
            <w:sz w:val="28"/>
            <w:szCs w:val="28"/>
            <w:rtl/>
          </w:rPr>
          <w:t xml:space="preserve">, כולו מפיץ תחושה של בעל ביתיות. הביט לצדדים הניד ראשו לשלום, אך כאילו במכוון לא לחץ את ידך אבא. </w:t>
        </w:r>
      </w:ins>
    </w:p>
    <w:p w14:paraId="5FBD60BF" w14:textId="322B97EB" w:rsidR="00646BF7" w:rsidRPr="00345FEB" w:rsidRDefault="00646BF7" w:rsidP="00646BF7">
      <w:pPr>
        <w:spacing w:line="480" w:lineRule="auto"/>
        <w:ind w:left="-1330" w:right="-426"/>
        <w:jc w:val="both"/>
        <w:rPr>
          <w:ins w:id="93" w:author="assafr" w:date="2018-01-09T08:54:00Z"/>
          <w:sz w:val="28"/>
          <w:szCs w:val="28"/>
          <w:rtl/>
        </w:rPr>
      </w:pPr>
      <w:ins w:id="94" w:author="assafr" w:date="2018-01-09T08:54:00Z">
        <w:r w:rsidRPr="00345FEB">
          <w:rPr>
            <w:sz w:val="28"/>
            <w:szCs w:val="28"/>
            <w:rtl/>
          </w:rPr>
          <w:lastRenderedPageBreak/>
          <w:t xml:space="preserve">מספר חברים, עסקני מפלגה נצחיים, ניגשו אליו בצעד מהוסס לברכו ברכינה ממתיקת סוד. אחר כך חזרו </w:t>
        </w:r>
      </w:ins>
      <w:r w:rsidR="006E296D" w:rsidRPr="00345FEB">
        <w:rPr>
          <w:rFonts w:hint="cs"/>
          <w:sz w:val="28"/>
          <w:szCs w:val="28"/>
          <w:rtl/>
        </w:rPr>
        <w:t>בבטחה</w:t>
      </w:r>
      <w:ins w:id="95" w:author="assafr" w:date="2018-01-09T08:54:00Z">
        <w:r w:rsidRPr="00345FEB">
          <w:rPr>
            <w:sz w:val="28"/>
            <w:szCs w:val="28"/>
            <w:rtl/>
          </w:rPr>
          <w:t xml:space="preserve"> למקומותיהם, מדושנים מחשיבות עצמית, בוחנים במבט מלוכסן את מבטי הקנאה.</w:t>
        </w:r>
      </w:ins>
    </w:p>
    <w:p w14:paraId="7F3558C6" w14:textId="77E9519F" w:rsidR="00646BF7" w:rsidRPr="00345FEB" w:rsidRDefault="00646BF7" w:rsidP="00646BF7">
      <w:pPr>
        <w:spacing w:line="480" w:lineRule="auto"/>
        <w:ind w:left="-1330" w:right="-426"/>
        <w:jc w:val="both"/>
        <w:rPr>
          <w:ins w:id="96" w:author="assafr" w:date="2018-01-09T08:54:00Z"/>
          <w:sz w:val="28"/>
          <w:szCs w:val="28"/>
          <w:rtl/>
        </w:rPr>
      </w:pPr>
      <w:ins w:id="97" w:author="assafr" w:date="2018-01-09T08:54:00Z">
        <w:r w:rsidRPr="00345FEB">
          <w:rPr>
            <w:sz w:val="28"/>
            <w:szCs w:val="28"/>
            <w:rtl/>
          </w:rPr>
          <w:t xml:space="preserve"> לך אבא לא </w:t>
        </w:r>
      </w:ins>
      <w:r w:rsidR="006E296D" w:rsidRPr="00345FEB">
        <w:rPr>
          <w:rFonts w:hint="cs"/>
          <w:sz w:val="28"/>
          <w:szCs w:val="28"/>
          <w:rtl/>
        </w:rPr>
        <w:t>היית</w:t>
      </w:r>
      <w:r w:rsidR="006E296D" w:rsidRPr="00345FEB">
        <w:rPr>
          <w:rFonts w:hint="eastAsia"/>
          <w:sz w:val="28"/>
          <w:szCs w:val="28"/>
          <w:rtl/>
        </w:rPr>
        <w:t>ה</w:t>
      </w:r>
      <w:ins w:id="98" w:author="assafr" w:date="2018-01-09T08:54:00Z">
        <w:r w:rsidRPr="00345FEB">
          <w:rPr>
            <w:sz w:val="28"/>
            <w:szCs w:val="28"/>
            <w:rtl/>
          </w:rPr>
          <w:t xml:space="preserve"> הכרות אישית אתו וגם ביישנותך הרתיעה בך כל ניסיון של לחיצת יד יזומה.  וכך נשארת צופה מהצד, מופתע ובוהה בדמות האגדתית שמילאה את הכיסא </w:t>
        </w:r>
      </w:ins>
      <w:r w:rsidR="006E296D" w:rsidRPr="00345FEB">
        <w:rPr>
          <w:rFonts w:hint="cs"/>
          <w:sz w:val="28"/>
          <w:szCs w:val="28"/>
          <w:rtl/>
        </w:rPr>
        <w:t>כמטחוו</w:t>
      </w:r>
      <w:r w:rsidR="006E296D" w:rsidRPr="00345FEB">
        <w:rPr>
          <w:rFonts w:hint="eastAsia"/>
          <w:sz w:val="28"/>
          <w:szCs w:val="28"/>
          <w:rtl/>
        </w:rPr>
        <w:t>י</w:t>
      </w:r>
      <w:ins w:id="99" w:author="assafr" w:date="2018-01-09T08:54:00Z">
        <w:r w:rsidRPr="00345FEB">
          <w:rPr>
            <w:sz w:val="28"/>
            <w:szCs w:val="28"/>
            <w:rtl/>
          </w:rPr>
          <w:t xml:space="preserve"> צעד מהמקום בו עמדת. </w:t>
        </w:r>
      </w:ins>
    </w:p>
    <w:p w14:paraId="3C9B9885" w14:textId="163D85E7" w:rsidR="00646BF7" w:rsidRPr="00345FEB" w:rsidRDefault="00646BF7" w:rsidP="006E296D">
      <w:pPr>
        <w:spacing w:line="480" w:lineRule="auto"/>
        <w:ind w:left="-1330" w:right="-426"/>
        <w:jc w:val="both"/>
        <w:rPr>
          <w:ins w:id="100" w:author="assafr" w:date="2018-01-09T08:54:00Z"/>
          <w:sz w:val="28"/>
          <w:szCs w:val="28"/>
          <w:rtl/>
        </w:rPr>
      </w:pPr>
      <w:ins w:id="101" w:author="assafr" w:date="2018-01-09T08:54:00Z">
        <w:r w:rsidRPr="00345FEB">
          <w:rPr>
            <w:sz w:val="28"/>
            <w:szCs w:val="28"/>
            <w:rtl/>
          </w:rPr>
          <w:t xml:space="preserve">הערב החל בברכותיו של ייצק. הוא היה דמות גבוהה וייצוגית. מאותם חברים  ששנים כרעו תחת נטל התפקידים בקיבוץ ובמפלגה ללא יכולת </w:t>
        </w:r>
      </w:ins>
      <w:r w:rsidR="006E296D" w:rsidRPr="00345FEB">
        <w:rPr>
          <w:rFonts w:hint="cs"/>
          <w:sz w:val="28"/>
          <w:szCs w:val="28"/>
          <w:rtl/>
        </w:rPr>
        <w:t>סירו</w:t>
      </w:r>
      <w:r w:rsidR="006E296D" w:rsidRPr="00345FEB">
        <w:rPr>
          <w:rFonts w:hint="eastAsia"/>
          <w:sz w:val="28"/>
          <w:szCs w:val="28"/>
          <w:rtl/>
        </w:rPr>
        <w:t>ב</w:t>
      </w:r>
      <w:ins w:id="102" w:author="assafr" w:date="2018-01-09T08:54:00Z">
        <w:r w:rsidRPr="00345FEB">
          <w:rPr>
            <w:sz w:val="28"/>
            <w:szCs w:val="28"/>
            <w:rtl/>
          </w:rPr>
          <w:t xml:space="preserve"> של קבלת דין התנועה. ייצק פתח בכך שרק החל לקרוא בספר, אך לא חסך בדברי תשבחות חמים שנוסחו היטב. אחר כך פנה לעברו של חזן ובהרימו את קולו, באצבע מורה לפנים ובמבט יוקד הקריא מהכתוב: "יש בהופעת ספר זה גם משום קריאת תגר נגד כל אותם אנשי הרוח הבוחלים באיזמים, הרואים בקטגוריות מדעיות כבילת עולמם הרוחני, הרואים כל מבעד עולמם הם, אכול הספקות וחסר האמונה.  כשהם שקועים בחטטנות, בלעג לערכים מקודשים שעלו וצמחו עם ערכי האומה, עם יצירת הגאון הלאומי והאנושי, עם מאבק דורות חלוציים להתחדשות עמנו. ומה הם משימים  תחתם?"  שאל , החריש </w:t>
        </w:r>
      </w:ins>
      <w:r w:rsidR="006E296D" w:rsidRPr="00345FEB">
        <w:rPr>
          <w:rFonts w:hint="cs"/>
          <w:sz w:val="28"/>
          <w:szCs w:val="28"/>
          <w:rtl/>
        </w:rPr>
        <w:t>לשניי</w:t>
      </w:r>
      <w:r w:rsidR="006E296D" w:rsidRPr="00345FEB">
        <w:rPr>
          <w:rFonts w:hint="eastAsia"/>
          <w:sz w:val="28"/>
          <w:szCs w:val="28"/>
          <w:rtl/>
        </w:rPr>
        <w:t>ה</w:t>
      </w:r>
      <w:ins w:id="103" w:author="assafr" w:date="2018-01-09T08:54:00Z">
        <w:r w:rsidRPr="00345FEB">
          <w:rPr>
            <w:sz w:val="28"/>
            <w:szCs w:val="28"/>
            <w:rtl/>
          </w:rPr>
          <w:t xml:space="preserve"> או שתים ובלא להמתין לתשובה הוסיף "התקשטות פרובינציאלית בנוצות זרים, ברק חיצוני המרבה להג חסר מקוריות. על כן לא </w:t>
        </w:r>
      </w:ins>
      <w:r w:rsidR="006E296D" w:rsidRPr="00345FEB">
        <w:rPr>
          <w:rFonts w:hint="cs"/>
          <w:sz w:val="28"/>
          <w:szCs w:val="28"/>
          <w:rtl/>
        </w:rPr>
        <w:t>ייפל</w:t>
      </w:r>
      <w:r w:rsidR="006E296D" w:rsidRPr="00345FEB">
        <w:rPr>
          <w:rFonts w:hint="eastAsia"/>
          <w:sz w:val="28"/>
          <w:szCs w:val="28"/>
          <w:rtl/>
        </w:rPr>
        <w:t>א</w:t>
      </w:r>
      <w:ins w:id="104" w:author="assafr" w:date="2018-01-09T08:54:00Z">
        <w:r w:rsidRPr="00345FEB">
          <w:rPr>
            <w:sz w:val="28"/>
            <w:szCs w:val="28"/>
            <w:rtl/>
          </w:rPr>
          <w:t xml:space="preserve"> כי בעיניהם הועם זוהרו של הקיבוץ!".  וכשסיים את דבריו, קיפל לארבע את דף הנאום, תחבו לכיס מכנסיו תוך שהוא מגניב מבט חטוף בחזן לבחינת תגובתו.</w:t>
        </w:r>
      </w:ins>
    </w:p>
    <w:p w14:paraId="3836F212" w14:textId="77777777" w:rsidR="00646BF7" w:rsidRPr="00345FEB" w:rsidRDefault="00646BF7" w:rsidP="00646BF7">
      <w:pPr>
        <w:spacing w:line="480" w:lineRule="auto"/>
        <w:ind w:left="-1330" w:right="-426"/>
        <w:jc w:val="both"/>
        <w:rPr>
          <w:ins w:id="105" w:author="assafr" w:date="2018-01-09T08:54:00Z"/>
          <w:sz w:val="28"/>
          <w:szCs w:val="28"/>
          <w:rtl/>
        </w:rPr>
      </w:pPr>
      <w:ins w:id="106" w:author="assafr" w:date="2018-01-09T08:54:00Z">
        <w:r w:rsidRPr="00345FEB">
          <w:rPr>
            <w:sz w:val="28"/>
            <w:szCs w:val="28"/>
            <w:rtl/>
          </w:rPr>
          <w:t xml:space="preserve"> מבטך הושפל קמעה אבא כשהחילות לחוש לאן נושבת הרוח של הערב החגיגי שנערך לכבודך.</w:t>
        </w:r>
      </w:ins>
    </w:p>
    <w:p w14:paraId="2EF16885" w14:textId="77777777" w:rsidR="00646BF7" w:rsidRPr="00345FEB" w:rsidRDefault="00646BF7" w:rsidP="00646BF7">
      <w:pPr>
        <w:spacing w:line="480" w:lineRule="auto"/>
        <w:ind w:left="-1330" w:right="-426"/>
        <w:jc w:val="both"/>
        <w:rPr>
          <w:ins w:id="107" w:author="assafr" w:date="2018-01-09T08:54:00Z"/>
          <w:sz w:val="28"/>
          <w:szCs w:val="28"/>
          <w:rtl/>
        </w:rPr>
      </w:pPr>
      <w:ins w:id="108" w:author="assafr" w:date="2018-01-09T08:54:00Z">
        <w:r w:rsidRPr="00345FEB">
          <w:rPr>
            <w:sz w:val="28"/>
            <w:szCs w:val="28"/>
            <w:rtl/>
          </w:rPr>
          <w:lastRenderedPageBreak/>
          <w:t xml:space="preserve"> אחריו נשא דברים יושקו. הוא שהעז ועזב את הישיבה וההסמכה לרבנות בהיותו עול ימים. וכך הוא תיאר את פגישתו הראשונה אתך. "ביום שישי בין ערביים, התחמקתי מהישיבה, לבקר אצל ראש הקן מקישניוב. היה זה מוסיא שמצאתיו רכון ושקוע במסכת פרויד והררי ספרים הקיפוהו". והוא המשיך וסיפר תוך דברי קילוס והערצה ללמדנותך. אך גם הוא כקודמו חרג מהגוון האישי שבדבריו, הפנה מבטו לחזן ובניסיון פרשנות של ספרך אמר: "הצלחת לזמן לאכסניה אחת, מוסיא, את נביאי ישראל ותורת מרקס ואנגלס". אמר ולא יסף. ברור היה  ששני המברכים הראשונים שמשו רק להקת החימום לפני  פסגת ההתרחשות של  הערב. באולם נשמע רחש קל של תכונה לפני דבריו של חזן.</w:t>
        </w:r>
      </w:ins>
    </w:p>
    <w:p w14:paraId="7E4370D5" w14:textId="3C833200" w:rsidR="00646BF7" w:rsidRPr="00345FEB" w:rsidRDefault="00646BF7" w:rsidP="00646BF7">
      <w:pPr>
        <w:spacing w:line="480" w:lineRule="auto"/>
        <w:ind w:left="-1330" w:right="-426"/>
        <w:jc w:val="both"/>
        <w:rPr>
          <w:ins w:id="109" w:author="assafr" w:date="2018-01-09T08:54:00Z"/>
          <w:sz w:val="28"/>
          <w:szCs w:val="28"/>
          <w:rtl/>
        </w:rPr>
      </w:pPr>
      <w:ins w:id="110" w:author="assafr" w:date="2018-01-09T08:54:00Z">
        <w:r w:rsidRPr="00345FEB">
          <w:rPr>
            <w:sz w:val="28"/>
            <w:szCs w:val="28"/>
            <w:rtl/>
          </w:rPr>
          <w:t xml:space="preserve">ואז הוא התרומם בכבדות ממושבו. רציני, פנים קודרות, </w:t>
        </w:r>
      </w:ins>
      <w:r w:rsidR="006E296D" w:rsidRPr="00345FEB">
        <w:rPr>
          <w:rFonts w:hint="cs"/>
          <w:sz w:val="28"/>
          <w:szCs w:val="28"/>
          <w:rtl/>
        </w:rPr>
        <w:t>עיניי</w:t>
      </w:r>
      <w:r w:rsidR="006E296D" w:rsidRPr="00345FEB">
        <w:rPr>
          <w:rFonts w:hint="eastAsia"/>
          <w:sz w:val="28"/>
          <w:szCs w:val="28"/>
          <w:rtl/>
        </w:rPr>
        <w:t>ם</w:t>
      </w:r>
      <w:ins w:id="111" w:author="assafr" w:date="2018-01-09T08:54:00Z">
        <w:r w:rsidRPr="00345FEB">
          <w:rPr>
            <w:sz w:val="28"/>
            <w:szCs w:val="28"/>
            <w:rtl/>
          </w:rPr>
          <w:t xml:space="preserve"> רושפות, כפוף מעט מעומס פעילות האין קץ רבת השנים בתנועה. סקר בדממה את האולם שהיה דחוס ודרוך למוצא פיו. פתח בכך שמחמת עומס עבודה הוא עדיין לא הספיק לעיין בספר ומיהר להוסיף שאיננו בטוח אם בכלל ימצא לו הזמן לקריאה ביצירה שמונחת לפניו.  כך, ללא ברכות ודברים של נימוס כמתחייב מהאירוע, הוא הישיר מבטו אלי קרב וירה בבטחה את המשפט הבא: "כולנו מרגישים את המאבק בו שרוי הקיבוץ". מהפתיחה הסתמן נאום "פרוגרמאטי" כפי שנקרא אז נאום ממצפן, מדריך, מסיר כל ספקות בסוגיות תנועתיות שדרשו את פתרונן </w:t>
        </w:r>
      </w:ins>
      <w:r w:rsidR="006E296D" w:rsidRPr="00345FEB">
        <w:rPr>
          <w:rFonts w:hint="cs"/>
          <w:sz w:val="28"/>
          <w:szCs w:val="28"/>
          <w:rtl/>
        </w:rPr>
        <w:t>המידי</w:t>
      </w:r>
      <w:ins w:id="112" w:author="assafr" w:date="2018-01-09T08:54:00Z">
        <w:r w:rsidRPr="00345FEB">
          <w:rPr>
            <w:sz w:val="28"/>
            <w:szCs w:val="28"/>
            <w:rtl/>
          </w:rPr>
          <w:t xml:space="preserve">. וכמצופה, חזן המשיך להפליג בניתוח  הסכנות האורבות לכולנו מצד כוחות הרשע הבאים עלינו לכלותינו. אמירה שלוותה  בהכרזה של נחישות הדרך ועמידתנו האיתנה.  ואתה אבא, כה רגיש היית למילים, למשפטים סדורים. איש רחב אופקים היית. נראה שהספקות החלו להטרידך כשהבנת את הסתירה שבין גיבובי המילים שנשמעו לבין יצירתך , שהשקעת בה עמל כה רב. פניך שדרו דריכות וקשב תוך </w:t>
        </w:r>
      </w:ins>
      <w:r w:rsidR="006E296D" w:rsidRPr="00345FEB">
        <w:rPr>
          <w:rFonts w:hint="cs"/>
          <w:sz w:val="28"/>
          <w:szCs w:val="28"/>
          <w:rtl/>
        </w:rPr>
        <w:t>ציפיי</w:t>
      </w:r>
      <w:r w:rsidR="006E296D" w:rsidRPr="00345FEB">
        <w:rPr>
          <w:rFonts w:hint="eastAsia"/>
          <w:sz w:val="28"/>
          <w:szCs w:val="28"/>
          <w:rtl/>
        </w:rPr>
        <w:t>ה</w:t>
      </w:r>
      <w:ins w:id="113" w:author="assafr" w:date="2018-01-09T08:54:00Z">
        <w:r w:rsidRPr="00345FEB">
          <w:rPr>
            <w:sz w:val="28"/>
            <w:szCs w:val="28"/>
            <w:rtl/>
          </w:rPr>
          <w:t xml:space="preserve"> לבאות. </w:t>
        </w:r>
      </w:ins>
    </w:p>
    <w:p w14:paraId="7C4C9642" w14:textId="77777777" w:rsidR="00646BF7" w:rsidRPr="00345FEB" w:rsidRDefault="00646BF7" w:rsidP="00646BF7">
      <w:pPr>
        <w:spacing w:line="480" w:lineRule="auto"/>
        <w:ind w:left="-1330" w:right="-426"/>
        <w:jc w:val="both"/>
        <w:rPr>
          <w:ins w:id="114" w:author="assafr" w:date="2018-01-09T08:54:00Z"/>
          <w:sz w:val="28"/>
          <w:szCs w:val="28"/>
          <w:rtl/>
        </w:rPr>
      </w:pPr>
      <w:ins w:id="115" w:author="assafr" w:date="2018-01-09T08:54:00Z">
        <w:r w:rsidRPr="00345FEB">
          <w:rPr>
            <w:sz w:val="28"/>
            <w:szCs w:val="28"/>
            <w:rtl/>
          </w:rPr>
          <w:lastRenderedPageBreak/>
          <w:t xml:space="preserve">או אז חזן לא השאיר ספקות בלב שומעיו לאן הוא חותר ובהטיית גוף דרוכה לפנים, בהרמת ידו הימנית כשאגודלו מורה לתקרת הצריף, קולו עלה לאוקטבות גבוהות כשהגיע לאחד ממשפטי המפתח: </w:t>
        </w:r>
      </w:ins>
    </w:p>
    <w:p w14:paraId="212D5DFC" w14:textId="415B7618" w:rsidR="00646BF7" w:rsidRPr="00345FEB" w:rsidRDefault="00646BF7" w:rsidP="00646BF7">
      <w:pPr>
        <w:spacing w:line="480" w:lineRule="auto"/>
        <w:ind w:left="-1330" w:right="-426"/>
        <w:jc w:val="both"/>
        <w:rPr>
          <w:ins w:id="116" w:author="assafr" w:date="2018-01-09T08:54:00Z"/>
          <w:sz w:val="28"/>
          <w:szCs w:val="28"/>
          <w:rtl/>
        </w:rPr>
      </w:pPr>
      <w:ins w:id="117" w:author="assafr" w:date="2018-01-09T08:54:00Z">
        <w:r w:rsidRPr="00345FEB">
          <w:rPr>
            <w:sz w:val="28"/>
            <w:szCs w:val="28"/>
            <w:rtl/>
          </w:rPr>
          <w:t xml:space="preserve">"וחברים, ישנה בזמן האחרון סכנה שהתנ"ך אצלנו יתחיל לדחוק את המרקסיזם. אתם יודעים, חוגי התנ"ך אצלנו פורחים, חוגי מרקסיזם מצטמקים.". ואז עבר  לשלב הסכנות כשהתריע: " ואני מוכרח לומר זהו תהליך מאד מסוכן, זאת היא בריחה מהמציאות, זאת היא הרכנת ראש, זאת היא הרגשת נחיתות בפני עולם שמתקיף אותנו, זהו פחד להתמודד עם הבעיות הגדולות של הזמן". מספר חברים שמבטם נלכד במבטו המאיים של חזן, נענעו בראשם להסכמה. ואתה, אבא, שפוף מחרדה,  חשת בקיבעון המחשבתי של האורטור. שימוש באמירות </w:t>
        </w:r>
      </w:ins>
      <w:r w:rsidR="006E296D" w:rsidRPr="00345FEB">
        <w:rPr>
          <w:rFonts w:hint="cs"/>
          <w:sz w:val="28"/>
          <w:szCs w:val="28"/>
          <w:rtl/>
        </w:rPr>
        <w:t>משויפות</w:t>
      </w:r>
      <w:ins w:id="118" w:author="assafr" w:date="2018-01-09T08:54:00Z">
        <w:r w:rsidRPr="00345FEB">
          <w:rPr>
            <w:sz w:val="28"/>
            <w:szCs w:val="28"/>
            <w:rtl/>
          </w:rPr>
          <w:t xml:space="preserve">  שהושפעו מהספרות </w:t>
        </w:r>
      </w:ins>
      <w:r w:rsidR="006E296D" w:rsidRPr="00345FEB">
        <w:rPr>
          <w:rFonts w:hint="cs"/>
          <w:sz w:val="28"/>
          <w:szCs w:val="28"/>
          <w:rtl/>
        </w:rPr>
        <w:t>הסובייטי</w:t>
      </w:r>
      <w:r w:rsidR="006E296D" w:rsidRPr="00345FEB">
        <w:rPr>
          <w:rFonts w:hint="eastAsia"/>
          <w:sz w:val="28"/>
          <w:szCs w:val="28"/>
          <w:rtl/>
        </w:rPr>
        <w:t>ת</w:t>
      </w:r>
      <w:ins w:id="119" w:author="assafr" w:date="2018-01-09T08:54:00Z">
        <w:r w:rsidRPr="00345FEB">
          <w:rPr>
            <w:sz w:val="28"/>
            <w:szCs w:val="28"/>
            <w:rtl/>
          </w:rPr>
          <w:t xml:space="preserve"> שנופקה תמידית, תורגמה והודפסה בזריזות בדפוס המפלגה. הבנת בחושיך הטובים שיכולת היציאה מהפאזה המארכסיסטית  נבלמה היכן שהוא בתיבת ההילוכים שהתקלקלה. תשפוכת המילים המתלהמות רק חפתה על דלות הרוח. היה זה ניסיון מחושב  </w:t>
        </w:r>
      </w:ins>
      <w:r w:rsidR="006E296D" w:rsidRPr="00345FEB">
        <w:rPr>
          <w:rFonts w:hint="cs"/>
          <w:sz w:val="28"/>
          <w:szCs w:val="28"/>
          <w:rtl/>
        </w:rPr>
        <w:t>להפכך</w:t>
      </w:r>
      <w:ins w:id="120" w:author="assafr" w:date="2018-01-09T08:54:00Z">
        <w:r w:rsidRPr="00345FEB">
          <w:rPr>
            <w:sz w:val="28"/>
            <w:szCs w:val="28"/>
            <w:rtl/>
          </w:rPr>
          <w:t xml:space="preserve"> לקורבן המועלה למזבח. מושג שכה היטבת לתאר בספרך. </w:t>
        </w:r>
      </w:ins>
    </w:p>
    <w:p w14:paraId="647B57B3" w14:textId="77777777" w:rsidR="00646BF7" w:rsidRPr="00345FEB" w:rsidRDefault="00646BF7" w:rsidP="00646BF7">
      <w:pPr>
        <w:spacing w:line="480" w:lineRule="auto"/>
        <w:ind w:left="-1330" w:right="-426"/>
        <w:jc w:val="both"/>
        <w:rPr>
          <w:ins w:id="121" w:author="assafr" w:date="2018-01-09T08:54:00Z"/>
          <w:sz w:val="28"/>
          <w:szCs w:val="28"/>
          <w:rtl/>
        </w:rPr>
      </w:pPr>
      <w:ins w:id="122" w:author="assafr" w:date="2018-01-09T08:54:00Z">
        <w:r w:rsidRPr="00345FEB">
          <w:rPr>
            <w:sz w:val="28"/>
            <w:szCs w:val="28"/>
            <w:rtl/>
          </w:rPr>
          <w:t xml:space="preserve"> אך חזן לא הסתפק בדברים קצרים מעין אלו וגלש לשלב השני שבנאומו שבו המשיך בתקיעת סכינים בגופך החשוף: </w:t>
        </w:r>
      </w:ins>
    </w:p>
    <w:p w14:paraId="6AE04EFB" w14:textId="28BE195B" w:rsidR="00646BF7" w:rsidRPr="00345FEB" w:rsidRDefault="00646BF7" w:rsidP="00646BF7">
      <w:pPr>
        <w:spacing w:line="480" w:lineRule="auto"/>
        <w:ind w:left="-1330" w:right="-426"/>
        <w:jc w:val="both"/>
        <w:rPr>
          <w:ins w:id="123" w:author="assafr" w:date="2018-01-09T08:54:00Z"/>
          <w:sz w:val="28"/>
          <w:szCs w:val="28"/>
          <w:rtl/>
        </w:rPr>
      </w:pPr>
      <w:ins w:id="124" w:author="assafr" w:date="2018-01-09T08:54:00Z">
        <w:r w:rsidRPr="00345FEB">
          <w:rPr>
            <w:sz w:val="28"/>
            <w:szCs w:val="28"/>
            <w:rtl/>
          </w:rPr>
          <w:t xml:space="preserve">"השאלה </w:t>
        </w:r>
      </w:ins>
      <w:r w:rsidR="006E296D" w:rsidRPr="00345FEB">
        <w:rPr>
          <w:rFonts w:hint="cs"/>
          <w:sz w:val="28"/>
          <w:szCs w:val="28"/>
          <w:rtl/>
        </w:rPr>
        <w:t>השניי</w:t>
      </w:r>
      <w:r w:rsidR="006E296D" w:rsidRPr="00345FEB">
        <w:rPr>
          <w:rFonts w:hint="eastAsia"/>
          <w:sz w:val="28"/>
          <w:szCs w:val="28"/>
          <w:rtl/>
        </w:rPr>
        <w:t>ה</w:t>
      </w:r>
      <w:ins w:id="125" w:author="assafr" w:date="2018-01-09T08:54:00Z">
        <w:r w:rsidRPr="00345FEB">
          <w:rPr>
            <w:sz w:val="28"/>
            <w:szCs w:val="28"/>
            <w:rtl/>
          </w:rPr>
          <w:t xml:space="preserve"> היא אולי </w:t>
        </w:r>
      </w:ins>
      <w:r w:rsidR="006E296D" w:rsidRPr="00345FEB">
        <w:rPr>
          <w:rFonts w:hint="cs"/>
          <w:sz w:val="28"/>
          <w:szCs w:val="28"/>
          <w:rtl/>
        </w:rPr>
        <w:t>בעיי</w:t>
      </w:r>
      <w:r w:rsidR="006E296D" w:rsidRPr="00345FEB">
        <w:rPr>
          <w:rFonts w:hint="eastAsia"/>
          <w:sz w:val="28"/>
          <w:szCs w:val="28"/>
          <w:rtl/>
        </w:rPr>
        <w:t>ת</w:t>
      </w:r>
      <w:ins w:id="126" w:author="assafr" w:date="2018-01-09T08:54:00Z">
        <w:r w:rsidRPr="00345FEB">
          <w:rPr>
            <w:sz w:val="28"/>
            <w:szCs w:val="28"/>
            <w:rtl/>
          </w:rPr>
          <w:t xml:space="preserve"> הבעיות של המשטר הסוציאליסטי העתיד לקום, והיא </w:t>
        </w:r>
      </w:ins>
      <w:r w:rsidR="006E296D" w:rsidRPr="00345FEB">
        <w:rPr>
          <w:rFonts w:hint="cs"/>
          <w:sz w:val="28"/>
          <w:szCs w:val="28"/>
          <w:rtl/>
        </w:rPr>
        <w:t>בעיי</w:t>
      </w:r>
      <w:r w:rsidR="006E296D" w:rsidRPr="00345FEB">
        <w:rPr>
          <w:rFonts w:hint="eastAsia"/>
          <w:sz w:val="28"/>
          <w:szCs w:val="28"/>
          <w:rtl/>
        </w:rPr>
        <w:t>ת</w:t>
      </w:r>
      <w:ins w:id="127" w:author="assafr" w:date="2018-01-09T08:54:00Z">
        <w:r w:rsidRPr="00345FEB">
          <w:rPr>
            <w:sz w:val="28"/>
            <w:szCs w:val="28"/>
            <w:rtl/>
          </w:rPr>
          <w:t xml:space="preserve"> הבעיות שלנו. זהו הקשר בין העמל היום יומי לבין איש הרוח. בין העבודה הפיסית ליצירה התרבותית. האנושות ודאי תגיע לאותה תקופה שמתוך שפע יעלם ההבדל והניגוד בין עבודה פיסית ורוחנית". ואחר שהעמיק בניתוח של הקצר שכביכול  נוצר בין אנשי הרוח שבינינו לעבודת </w:t>
        </w:r>
        <w:r w:rsidRPr="00345FEB">
          <w:rPr>
            <w:sz w:val="28"/>
            <w:szCs w:val="28"/>
            <w:rtl/>
          </w:rPr>
          <w:lastRenderedPageBreak/>
          <w:t xml:space="preserve">הכפים, הוא הפנה מבט זועם אל העמלים, עובדי השדה חורשי הניר, חרשי הברזל ויוצקי הבטון והמלט ואמר: </w:t>
        </w:r>
      </w:ins>
    </w:p>
    <w:p w14:paraId="3A42F509" w14:textId="77777777" w:rsidR="00646BF7" w:rsidRPr="00345FEB" w:rsidRDefault="00646BF7" w:rsidP="00646BF7">
      <w:pPr>
        <w:spacing w:line="480" w:lineRule="auto"/>
        <w:ind w:left="-1330" w:right="-426"/>
        <w:jc w:val="both"/>
        <w:rPr>
          <w:ins w:id="128" w:author="assafr" w:date="2018-01-09T08:54:00Z"/>
          <w:sz w:val="28"/>
          <w:szCs w:val="28"/>
          <w:rtl/>
        </w:rPr>
      </w:pPr>
      <w:ins w:id="129" w:author="assafr" w:date="2018-01-09T08:54:00Z">
        <w:r w:rsidRPr="00345FEB">
          <w:rPr>
            <w:sz w:val="28"/>
            <w:szCs w:val="28"/>
            <w:rtl/>
          </w:rPr>
          <w:t xml:space="preserve">" האם אנשי הרוח  שבתוכנו  ידעו להעריך את הקשר הבלתי ניתק אשר הם חייבים לקיים אל העבודה, אל קשיי היום יום". כפות ידיו המורמות היו גדולות ומאימות אך עדינות למראה. ניכר שלא חושלו  בעבודה המאומצת והקשה שבשדות השלחין, הרפת ובמטעי התפוחים. גם לאחר בחינה מדוקדקת לא נראה  על ידיו  אותו שמן שרוף שהיה מרוח תדיר בסדקי העור שבקצות האצבעות קרוב לציפורנים של עובדי השדה. מישהו מהחברים  עוד הספיק להשחיל לחישה  באוזן שכנו על עירומו של המלך, כששאל אי מתי חזן אחז בפטיש או בקלשון. גיחוכים בודדים נשמעו באולם שמיד הוחנקו באיבם תוך כיסוי הפה באצבעות כף היד והסבת הראש כלפי מטה כשהפנים עוותו מפרץ הצחוק שחיפש לו מוצא של שחרור אפשרי.  </w:t>
        </w:r>
      </w:ins>
    </w:p>
    <w:p w14:paraId="35BF2BDE" w14:textId="5BAACFFE" w:rsidR="00646BF7" w:rsidRPr="00345FEB" w:rsidRDefault="00646BF7" w:rsidP="00646BF7">
      <w:pPr>
        <w:spacing w:line="480" w:lineRule="auto"/>
        <w:ind w:left="-1330" w:right="-426"/>
        <w:jc w:val="both"/>
        <w:rPr>
          <w:ins w:id="130" w:author="assafr" w:date="2018-01-09T08:54:00Z"/>
          <w:sz w:val="28"/>
          <w:szCs w:val="28"/>
          <w:rtl/>
        </w:rPr>
      </w:pPr>
      <w:ins w:id="131" w:author="assafr" w:date="2018-01-09T08:54:00Z">
        <w:r w:rsidRPr="00345FEB">
          <w:rPr>
            <w:sz w:val="28"/>
            <w:szCs w:val="28"/>
            <w:rtl/>
          </w:rPr>
          <w:t xml:space="preserve">וכשסיים את דבריו הודה חזן לחברים על החוויה המרגשת שזכה לה בערב הנפלא הזה. מחיאות כפים הרעישו את אמות </w:t>
        </w:r>
      </w:ins>
      <w:r w:rsidR="006E296D" w:rsidRPr="00345FEB">
        <w:rPr>
          <w:rFonts w:hint="cs"/>
          <w:sz w:val="28"/>
          <w:szCs w:val="28"/>
          <w:rtl/>
        </w:rPr>
        <w:t>סייפי</w:t>
      </w:r>
      <w:r w:rsidR="006E296D" w:rsidRPr="00345FEB">
        <w:rPr>
          <w:rFonts w:hint="eastAsia"/>
          <w:sz w:val="28"/>
          <w:szCs w:val="28"/>
          <w:rtl/>
        </w:rPr>
        <w:t>ו</w:t>
      </w:r>
      <w:ins w:id="132" w:author="assafr" w:date="2018-01-09T08:54:00Z">
        <w:r w:rsidRPr="00345FEB">
          <w:rPr>
            <w:sz w:val="28"/>
            <w:szCs w:val="28"/>
            <w:rtl/>
          </w:rPr>
          <w:t xml:space="preserve"> של הצריף הישן. החברים נעמדו דום ופצחו  בשירת </w:t>
        </w:r>
      </w:ins>
      <w:r w:rsidR="006E296D" w:rsidRPr="00345FEB">
        <w:rPr>
          <w:rFonts w:hint="cs"/>
          <w:sz w:val="28"/>
          <w:szCs w:val="28"/>
          <w:rtl/>
        </w:rPr>
        <w:t>האינטרנציונל</w:t>
      </w:r>
      <w:ins w:id="133" w:author="assafr" w:date="2018-01-09T08:54:00Z">
        <w:r w:rsidRPr="00345FEB">
          <w:rPr>
            <w:sz w:val="28"/>
            <w:szCs w:val="28"/>
            <w:rtl/>
          </w:rPr>
          <w:t>: " קום התנערה עם חילך עם עבדים ומזה רעב. אש הנקמות הלב ליחכה לקראת אויב היכון לקרב</w:t>
        </w:r>
        <w:r w:rsidRPr="00345FEB">
          <w:rPr>
            <w:sz w:val="28"/>
            <w:szCs w:val="28"/>
          </w:rPr>
          <w:t>……</w:t>
        </w:r>
        <w:r w:rsidRPr="00345FEB">
          <w:rPr>
            <w:sz w:val="28"/>
            <w:szCs w:val="28"/>
            <w:rtl/>
          </w:rPr>
          <w:t xml:space="preserve">.". האויב סומן, הדם הותר וחשנו שנינו שחזן גנב לך את המסיבה.  ואז חייקה קמה, בצעדים חפוזים ניגשה אליו, שילבה את זרועה בזרועו  בעדינות וליוותה אותו לכיסאו שבשורה הראשונה. הוא צנח על המושב בכל כובד משקלו, עייף, זחוח ומלא בסיפוק עצמי. ושוב החלה תנועה של חשובי הכפר ללחוץ את ידו ולברכו על הנאום המוצלח. </w:t>
        </w:r>
      </w:ins>
    </w:p>
    <w:p w14:paraId="0202B613" w14:textId="105B51CA" w:rsidR="00646BF7" w:rsidRPr="00345FEB" w:rsidRDefault="00646BF7" w:rsidP="00646BF7">
      <w:pPr>
        <w:spacing w:line="480" w:lineRule="auto"/>
        <w:ind w:left="-1330" w:right="-426"/>
        <w:jc w:val="both"/>
        <w:rPr>
          <w:ins w:id="134" w:author="assafr" w:date="2018-01-09T08:54:00Z"/>
          <w:sz w:val="28"/>
          <w:szCs w:val="28"/>
          <w:rtl/>
        </w:rPr>
      </w:pPr>
      <w:ins w:id="135" w:author="assafr" w:date="2018-01-09T08:54:00Z">
        <w:r w:rsidRPr="00345FEB">
          <w:rPr>
            <w:sz w:val="28"/>
            <w:szCs w:val="28"/>
            <w:rtl/>
          </w:rPr>
          <w:t xml:space="preserve">החברים החלו להתפזר. כל זוג חברים לקח עותק אחד מספרך, דפדפו קלות בין דפיו והתבסמו מהריח הטרי של הדפוס. גדושים בחוויה הרוחנית שזה עתה עברה עליהם, עטופים עד </w:t>
        </w:r>
      </w:ins>
      <w:r w:rsidR="006E296D" w:rsidRPr="00345FEB">
        <w:rPr>
          <w:rFonts w:hint="cs"/>
          <w:sz w:val="28"/>
          <w:szCs w:val="28"/>
          <w:rtl/>
        </w:rPr>
        <w:t>קדקודם</w:t>
      </w:r>
      <w:ins w:id="136" w:author="assafr" w:date="2018-01-09T08:54:00Z">
        <w:r w:rsidRPr="00345FEB">
          <w:rPr>
            <w:sz w:val="28"/>
            <w:szCs w:val="28"/>
            <w:rtl/>
          </w:rPr>
          <w:t xml:space="preserve"> יצאו אל רוח השרקיה הסוערת שבחוץ כשספרך תחוב אי שם עמוק בתוך מעילם. </w:t>
        </w:r>
      </w:ins>
    </w:p>
    <w:p w14:paraId="3D0FA2E3" w14:textId="0AFCE767" w:rsidR="00646BF7" w:rsidRDefault="00646BF7" w:rsidP="00646BF7">
      <w:pPr>
        <w:spacing w:line="480" w:lineRule="auto"/>
        <w:ind w:left="-1330" w:right="-426"/>
        <w:jc w:val="both"/>
        <w:rPr>
          <w:ins w:id="137" w:author="assafr" w:date="2018-01-09T08:54:00Z"/>
          <w:sz w:val="28"/>
          <w:szCs w:val="28"/>
          <w:rtl/>
        </w:rPr>
      </w:pPr>
      <w:ins w:id="138" w:author="assafr" w:date="2018-01-09T08:54:00Z">
        <w:r w:rsidRPr="00345FEB">
          <w:rPr>
            <w:sz w:val="28"/>
            <w:szCs w:val="28"/>
            <w:rtl/>
          </w:rPr>
          <w:lastRenderedPageBreak/>
          <w:t xml:space="preserve"> אתה המשכת לשבת בפינת השולחן מאחורי עותקי ספרך המעטים </w:t>
        </w:r>
      </w:ins>
      <w:r w:rsidR="006E296D" w:rsidRPr="00345FEB">
        <w:rPr>
          <w:rFonts w:hint="cs"/>
          <w:sz w:val="28"/>
          <w:szCs w:val="28"/>
          <w:rtl/>
        </w:rPr>
        <w:t>שנשארו</w:t>
      </w:r>
      <w:ins w:id="139" w:author="assafr" w:date="2018-01-09T08:54:00Z">
        <w:r w:rsidRPr="00345FEB">
          <w:rPr>
            <w:sz w:val="28"/>
            <w:szCs w:val="28"/>
            <w:rtl/>
          </w:rPr>
          <w:t xml:space="preserve"> בפינה . ספק מחייך, עיניך כבו. ניגשתי אליך , כרכתי את ידי הקטנות סביב כתפיך. חשתי בנשימותיך העמוקות. שתקנו. לפתע הרמת את ראשך, חיבקת אותי בידך הגדולה והחמה והדמעות שזלגו מעיני נספגו בשרוולי חולצתך הלבנה.</w:t>
        </w:r>
      </w:ins>
    </w:p>
    <w:p w14:paraId="1BE8A9D9" w14:textId="77777777" w:rsidR="00646BF7" w:rsidRDefault="00646BF7" w:rsidP="00646BF7">
      <w:pPr>
        <w:spacing w:line="480" w:lineRule="auto"/>
        <w:ind w:left="-1330" w:right="-426"/>
        <w:jc w:val="both"/>
        <w:rPr>
          <w:ins w:id="140" w:author="assafr" w:date="2018-01-09T08:54:00Z"/>
          <w:sz w:val="28"/>
          <w:szCs w:val="28"/>
          <w:rtl/>
        </w:rPr>
      </w:pPr>
    </w:p>
    <w:p w14:paraId="47C8A9F8" w14:textId="77777777" w:rsidR="00335CD7" w:rsidRDefault="00646BF7" w:rsidP="002420A3">
      <w:pPr>
        <w:spacing w:after="0" w:line="300" w:lineRule="auto"/>
        <w:rPr>
          <w:sz w:val="24"/>
          <w:szCs w:val="24"/>
          <w:rtl/>
        </w:rPr>
      </w:pPr>
      <w:r>
        <w:rPr>
          <w:rFonts w:hint="cs"/>
          <w:sz w:val="24"/>
          <w:szCs w:val="24"/>
          <w:rtl/>
        </w:rPr>
        <w:t>עד הנה הספור</w:t>
      </w:r>
      <w:r w:rsidR="002420A3">
        <w:rPr>
          <w:rFonts w:hint="cs"/>
          <w:sz w:val="24"/>
          <w:szCs w:val="24"/>
          <w:rtl/>
        </w:rPr>
        <w:t xml:space="preserve"> הקצר </w:t>
      </w:r>
      <w:r>
        <w:rPr>
          <w:rFonts w:hint="cs"/>
          <w:sz w:val="24"/>
          <w:szCs w:val="24"/>
          <w:rtl/>
        </w:rPr>
        <w:t xml:space="preserve"> שכתב אחי אהוד</w:t>
      </w:r>
      <w:r w:rsidR="002420A3">
        <w:rPr>
          <w:rFonts w:hint="cs"/>
          <w:sz w:val="24"/>
          <w:szCs w:val="24"/>
          <w:rtl/>
        </w:rPr>
        <w:t xml:space="preserve"> המעיד הרבה על המתחים שהיו בחברה השיתופית בקיבוץ של אז!</w:t>
      </w:r>
      <w:r>
        <w:rPr>
          <w:rFonts w:hint="cs"/>
          <w:sz w:val="24"/>
          <w:szCs w:val="24"/>
          <w:rtl/>
        </w:rPr>
        <w:t>.</w:t>
      </w:r>
      <w:r w:rsidR="002420A3">
        <w:rPr>
          <w:rFonts w:hint="cs"/>
          <w:sz w:val="24"/>
          <w:szCs w:val="24"/>
          <w:rtl/>
        </w:rPr>
        <w:t xml:space="preserve">  ואמנם </w:t>
      </w:r>
      <w:r w:rsidR="00335CD7">
        <w:rPr>
          <w:rFonts w:hint="cs"/>
          <w:sz w:val="24"/>
          <w:szCs w:val="24"/>
          <w:rtl/>
        </w:rPr>
        <w:t xml:space="preserve">המסיבה לכבוד הוצאת הספר </w:t>
      </w:r>
      <w:r w:rsidR="00AF69E9">
        <w:rPr>
          <w:rFonts w:hint="cs"/>
          <w:sz w:val="24"/>
          <w:szCs w:val="24"/>
          <w:rtl/>
        </w:rPr>
        <w:t xml:space="preserve">הפכה </w:t>
      </w:r>
      <w:r w:rsidR="00A200CB">
        <w:rPr>
          <w:rFonts w:hint="cs"/>
          <w:sz w:val="24"/>
          <w:szCs w:val="24"/>
          <w:rtl/>
        </w:rPr>
        <w:t xml:space="preserve">את </w:t>
      </w:r>
      <w:r w:rsidR="00335CD7">
        <w:rPr>
          <w:rFonts w:hint="cs"/>
          <w:sz w:val="24"/>
          <w:szCs w:val="24"/>
          <w:rtl/>
        </w:rPr>
        <w:t xml:space="preserve">חייו של אבי בקיבוץ </w:t>
      </w:r>
      <w:r w:rsidR="00A200CB">
        <w:rPr>
          <w:rFonts w:hint="cs"/>
          <w:sz w:val="24"/>
          <w:szCs w:val="24"/>
          <w:rtl/>
        </w:rPr>
        <w:t>למאתגרים,</w:t>
      </w:r>
      <w:r w:rsidR="00335CD7">
        <w:rPr>
          <w:rFonts w:hint="cs"/>
          <w:sz w:val="24"/>
          <w:szCs w:val="24"/>
          <w:rtl/>
        </w:rPr>
        <w:t xml:space="preserve"> </w:t>
      </w:r>
      <w:r w:rsidR="00A200CB">
        <w:rPr>
          <w:rFonts w:hint="cs"/>
          <w:sz w:val="24"/>
          <w:szCs w:val="24"/>
          <w:rtl/>
        </w:rPr>
        <w:t>ו</w:t>
      </w:r>
      <w:r w:rsidR="00335CD7">
        <w:rPr>
          <w:rFonts w:hint="cs"/>
          <w:sz w:val="24"/>
          <w:szCs w:val="24"/>
          <w:rtl/>
        </w:rPr>
        <w:t xml:space="preserve">נטייתו </w:t>
      </w:r>
      <w:r w:rsidR="002420A3">
        <w:rPr>
          <w:rFonts w:hint="cs"/>
          <w:sz w:val="24"/>
          <w:szCs w:val="24"/>
          <w:rtl/>
        </w:rPr>
        <w:t>להיות איש מלא תקוה ו</w:t>
      </w:r>
      <w:r w:rsidR="00335CD7">
        <w:rPr>
          <w:rFonts w:hint="cs"/>
          <w:sz w:val="24"/>
          <w:szCs w:val="24"/>
          <w:rtl/>
        </w:rPr>
        <w:t>אופטימי</w:t>
      </w:r>
      <w:r w:rsidR="002420A3">
        <w:rPr>
          <w:rFonts w:hint="cs"/>
          <w:sz w:val="24"/>
          <w:szCs w:val="24"/>
          <w:rtl/>
        </w:rPr>
        <w:t>ו</w:t>
      </w:r>
      <w:r w:rsidR="00A200CB">
        <w:rPr>
          <w:rFonts w:hint="cs"/>
          <w:sz w:val="24"/>
          <w:szCs w:val="24"/>
          <w:rtl/>
        </w:rPr>
        <w:t>ת</w:t>
      </w:r>
      <w:r w:rsidR="002420A3">
        <w:rPr>
          <w:rFonts w:hint="cs"/>
          <w:sz w:val="24"/>
          <w:szCs w:val="24"/>
          <w:rtl/>
        </w:rPr>
        <w:t xml:space="preserve"> </w:t>
      </w:r>
      <w:r w:rsidR="00335CD7">
        <w:rPr>
          <w:rFonts w:hint="cs"/>
          <w:sz w:val="24"/>
          <w:szCs w:val="24"/>
          <w:rtl/>
        </w:rPr>
        <w:t xml:space="preserve"> נחלשה בהרבה.</w:t>
      </w:r>
    </w:p>
    <w:p w14:paraId="782D7B83" w14:textId="77777777" w:rsidR="00617E2B" w:rsidRDefault="00335CD7" w:rsidP="00617E2B">
      <w:pPr>
        <w:spacing w:after="0" w:line="300" w:lineRule="auto"/>
        <w:rPr>
          <w:sz w:val="24"/>
          <w:szCs w:val="24"/>
          <w:rtl/>
        </w:rPr>
      </w:pPr>
      <w:r>
        <w:rPr>
          <w:rFonts w:hint="cs"/>
          <w:sz w:val="24"/>
          <w:szCs w:val="24"/>
          <w:rtl/>
        </w:rPr>
        <w:t xml:space="preserve">כשהיה </w:t>
      </w:r>
      <w:r w:rsidR="00617E2B">
        <w:rPr>
          <w:rFonts w:hint="cs"/>
          <w:sz w:val="24"/>
          <w:szCs w:val="24"/>
          <w:rtl/>
        </w:rPr>
        <w:t xml:space="preserve"> כבר </w:t>
      </w:r>
      <w:r>
        <w:rPr>
          <w:rFonts w:hint="cs"/>
          <w:sz w:val="24"/>
          <w:szCs w:val="24"/>
          <w:rtl/>
        </w:rPr>
        <w:t>בגיל ה</w:t>
      </w:r>
      <w:r w:rsidR="00617E2B">
        <w:rPr>
          <w:rFonts w:hint="cs"/>
          <w:sz w:val="24"/>
          <w:szCs w:val="24"/>
          <w:rtl/>
        </w:rPr>
        <w:t>ע</w:t>
      </w:r>
      <w:r>
        <w:rPr>
          <w:rFonts w:hint="cs"/>
          <w:sz w:val="24"/>
          <w:szCs w:val="24"/>
          <w:rtl/>
        </w:rPr>
        <w:t>מידה</w:t>
      </w:r>
      <w:r w:rsidR="00617E2B">
        <w:rPr>
          <w:rFonts w:hint="cs"/>
          <w:sz w:val="24"/>
          <w:szCs w:val="24"/>
          <w:rtl/>
        </w:rPr>
        <w:t xml:space="preserve"> יצא סוף סוף פעם נוספת לחו"ל. המטרה</w:t>
      </w:r>
      <w:r w:rsidR="00617E2B">
        <w:rPr>
          <w:sz w:val="24"/>
          <w:szCs w:val="24"/>
          <w:rtl/>
        </w:rPr>
        <w:t>—</w:t>
      </w:r>
      <w:r>
        <w:rPr>
          <w:rFonts w:hint="cs"/>
          <w:sz w:val="24"/>
          <w:szCs w:val="24"/>
          <w:rtl/>
        </w:rPr>
        <w:t>לונדון</w:t>
      </w:r>
      <w:r w:rsidR="00617E2B">
        <w:rPr>
          <w:rFonts w:hint="cs"/>
          <w:sz w:val="24"/>
          <w:szCs w:val="24"/>
          <w:rtl/>
        </w:rPr>
        <w:t xml:space="preserve">. הוא ידע ששם כתב קרל מרקס את </w:t>
      </w:r>
      <w:r w:rsidR="00617E2B">
        <w:rPr>
          <w:sz w:val="24"/>
          <w:szCs w:val="24"/>
        </w:rPr>
        <w:t>Des Kapital</w:t>
      </w:r>
      <w:r w:rsidR="00617E2B">
        <w:rPr>
          <w:rFonts w:hint="cs"/>
          <w:sz w:val="24"/>
          <w:szCs w:val="24"/>
          <w:rtl/>
        </w:rPr>
        <w:t>.</w:t>
      </w:r>
      <w:r w:rsidR="00FD3AA1">
        <w:rPr>
          <w:rFonts w:hint="cs"/>
          <w:sz w:val="24"/>
          <w:szCs w:val="24"/>
          <w:rtl/>
        </w:rPr>
        <w:t xml:space="preserve"> </w:t>
      </w:r>
      <w:r w:rsidR="00AF69E9">
        <w:rPr>
          <w:rFonts w:hint="eastAsia"/>
          <w:sz w:val="24"/>
          <w:szCs w:val="24"/>
          <w:rtl/>
        </w:rPr>
        <w:t xml:space="preserve">– </w:t>
      </w:r>
      <w:r w:rsidR="00FD3AA1">
        <w:rPr>
          <w:rFonts w:hint="cs"/>
          <w:sz w:val="24"/>
          <w:szCs w:val="24"/>
          <w:rtl/>
        </w:rPr>
        <w:t>לונדון שבה</w:t>
      </w:r>
      <w:r w:rsidR="00617E2B">
        <w:rPr>
          <w:rFonts w:hint="cs"/>
          <w:sz w:val="24"/>
          <w:szCs w:val="24"/>
          <w:rtl/>
        </w:rPr>
        <w:t xml:space="preserve"> ולדימיר </w:t>
      </w:r>
      <w:r w:rsidR="00FD3AA1">
        <w:rPr>
          <w:rFonts w:hint="cs"/>
          <w:sz w:val="24"/>
          <w:szCs w:val="24"/>
          <w:rtl/>
        </w:rPr>
        <w:t xml:space="preserve"> לנין, כ-100 שנה לפני כן, תכנן את</w:t>
      </w:r>
      <w:r w:rsidR="00617E2B">
        <w:rPr>
          <w:rFonts w:hint="cs"/>
          <w:sz w:val="24"/>
          <w:szCs w:val="24"/>
          <w:rtl/>
        </w:rPr>
        <w:t xml:space="preserve"> אותו </w:t>
      </w:r>
      <w:r w:rsidR="00FD3AA1">
        <w:rPr>
          <w:rFonts w:hint="cs"/>
          <w:sz w:val="24"/>
          <w:szCs w:val="24"/>
          <w:rtl/>
        </w:rPr>
        <w:t xml:space="preserve"> פילוג </w:t>
      </w:r>
      <w:r w:rsidR="00617E2B">
        <w:rPr>
          <w:rFonts w:hint="cs"/>
          <w:sz w:val="24"/>
          <w:szCs w:val="24"/>
          <w:rtl/>
        </w:rPr>
        <w:t xml:space="preserve"> של ה</w:t>
      </w:r>
      <w:r w:rsidR="00FD3AA1">
        <w:rPr>
          <w:rFonts w:hint="cs"/>
          <w:sz w:val="24"/>
          <w:szCs w:val="24"/>
          <w:rtl/>
        </w:rPr>
        <w:t>מפלגה הסוצ</w:t>
      </w:r>
      <w:r w:rsidR="00CB50AA">
        <w:rPr>
          <w:rFonts w:hint="cs"/>
          <w:sz w:val="24"/>
          <w:szCs w:val="24"/>
          <w:rtl/>
        </w:rPr>
        <w:t>יאל-דמוקרטית הרוסית</w:t>
      </w:r>
      <w:r w:rsidR="00617E2B">
        <w:rPr>
          <w:rFonts w:hint="cs"/>
          <w:sz w:val="24"/>
          <w:szCs w:val="24"/>
          <w:rtl/>
        </w:rPr>
        <w:t xml:space="preserve">, ויצר במו ידיו את </w:t>
      </w:r>
      <w:r w:rsidR="00CB50AA">
        <w:rPr>
          <w:rFonts w:hint="cs"/>
          <w:sz w:val="24"/>
          <w:szCs w:val="24"/>
          <w:rtl/>
        </w:rPr>
        <w:t xml:space="preserve"> הסיעה</w:t>
      </w:r>
      <w:r w:rsidR="00FD3AA1">
        <w:rPr>
          <w:rFonts w:hint="cs"/>
          <w:sz w:val="24"/>
          <w:szCs w:val="24"/>
          <w:rtl/>
        </w:rPr>
        <w:t xml:space="preserve"> הבולשביקית</w:t>
      </w:r>
      <w:r w:rsidR="00617E2B">
        <w:rPr>
          <w:rFonts w:hint="cs"/>
          <w:sz w:val="24"/>
          <w:szCs w:val="24"/>
          <w:rtl/>
        </w:rPr>
        <w:t xml:space="preserve"> ש</w:t>
      </w:r>
      <w:r w:rsidR="00CB50AA">
        <w:rPr>
          <w:rFonts w:hint="cs"/>
          <w:sz w:val="24"/>
          <w:szCs w:val="24"/>
          <w:rtl/>
        </w:rPr>
        <w:t xml:space="preserve">לימים </w:t>
      </w:r>
      <w:r w:rsidR="00617E2B">
        <w:rPr>
          <w:rFonts w:hint="cs"/>
          <w:sz w:val="24"/>
          <w:szCs w:val="24"/>
          <w:rtl/>
        </w:rPr>
        <w:t xml:space="preserve"> נהייתה </w:t>
      </w:r>
      <w:r w:rsidR="00CB50AA">
        <w:rPr>
          <w:rFonts w:hint="cs"/>
          <w:sz w:val="24"/>
          <w:szCs w:val="24"/>
          <w:rtl/>
        </w:rPr>
        <w:t>המפלגה הקומוניסטית הסובייטית</w:t>
      </w:r>
      <w:r w:rsidR="00617E2B">
        <w:rPr>
          <w:rFonts w:hint="cs"/>
          <w:sz w:val="24"/>
          <w:szCs w:val="24"/>
          <w:rtl/>
        </w:rPr>
        <w:t>, הזכורה  היום לשמצה</w:t>
      </w:r>
      <w:r w:rsidR="00F865AC">
        <w:rPr>
          <w:rFonts w:hint="cs"/>
          <w:sz w:val="24"/>
          <w:szCs w:val="24"/>
          <w:rtl/>
        </w:rPr>
        <w:t>.</w:t>
      </w:r>
      <w:r w:rsidR="008A32B4">
        <w:rPr>
          <w:rFonts w:hint="cs"/>
          <w:sz w:val="24"/>
          <w:szCs w:val="24"/>
          <w:rtl/>
        </w:rPr>
        <w:t xml:space="preserve"> לונדון הייתה גם במשך 200 שנה מרכז הענף הפיננסי העולמי ועד לפני 50 שנה </w:t>
      </w:r>
      <w:r w:rsidR="008A32B4">
        <w:rPr>
          <w:rFonts w:hint="eastAsia"/>
          <w:sz w:val="24"/>
          <w:szCs w:val="24"/>
        </w:rPr>
        <w:t>—</w:t>
      </w:r>
      <w:r w:rsidR="00F865AC">
        <w:rPr>
          <w:rFonts w:hint="cs"/>
          <w:sz w:val="24"/>
          <w:szCs w:val="24"/>
          <w:rtl/>
        </w:rPr>
        <w:t xml:space="preserve"> </w:t>
      </w:r>
      <w:r w:rsidR="008A32B4">
        <w:rPr>
          <w:rFonts w:hint="cs"/>
          <w:sz w:val="24"/>
          <w:szCs w:val="24"/>
          <w:rtl/>
        </w:rPr>
        <w:t xml:space="preserve">מרכזה של אימפריה עולמית. </w:t>
      </w:r>
      <w:r w:rsidR="00617E2B">
        <w:rPr>
          <w:rFonts w:hint="cs"/>
          <w:sz w:val="24"/>
          <w:szCs w:val="24"/>
          <w:rtl/>
        </w:rPr>
        <w:t xml:space="preserve"> </w:t>
      </w:r>
      <w:r w:rsidR="00F865AC">
        <w:rPr>
          <w:rFonts w:hint="cs"/>
          <w:sz w:val="24"/>
          <w:szCs w:val="24"/>
          <w:rtl/>
        </w:rPr>
        <w:t xml:space="preserve">אבי אכן ביקר בקברו של קרל </w:t>
      </w:r>
      <w:r w:rsidR="000A6469">
        <w:rPr>
          <w:rFonts w:hint="cs"/>
          <w:sz w:val="24"/>
          <w:szCs w:val="24"/>
          <w:rtl/>
        </w:rPr>
        <w:t>מרקס</w:t>
      </w:r>
      <w:r w:rsidR="008A32B4">
        <w:rPr>
          <w:rFonts w:hint="cs"/>
          <w:sz w:val="24"/>
          <w:szCs w:val="24"/>
          <w:rtl/>
        </w:rPr>
        <w:t xml:space="preserve"> בבית העלמין </w:t>
      </w:r>
      <w:r w:rsidR="00617E2B">
        <w:rPr>
          <w:sz w:val="24"/>
          <w:szCs w:val="24"/>
        </w:rPr>
        <w:t>High Gate</w:t>
      </w:r>
      <w:r w:rsidR="008A32B4">
        <w:rPr>
          <w:rFonts w:hint="cs"/>
          <w:sz w:val="24"/>
          <w:szCs w:val="24"/>
          <w:rtl/>
        </w:rPr>
        <w:t xml:space="preserve">. </w:t>
      </w:r>
      <w:r w:rsidR="00617E2B">
        <w:rPr>
          <w:sz w:val="24"/>
          <w:szCs w:val="24"/>
        </w:rPr>
        <w:t xml:space="preserve"> </w:t>
      </w:r>
      <w:r w:rsidR="00617E2B">
        <w:rPr>
          <w:rFonts w:hint="cs"/>
          <w:sz w:val="24"/>
          <w:szCs w:val="24"/>
          <w:rtl/>
        </w:rPr>
        <w:t xml:space="preserve">על הקבר מופיע המשפט המפורסם שלו:  </w:t>
      </w:r>
      <w:r w:rsidR="00617E2B">
        <w:rPr>
          <w:rFonts w:ascii="Georgia" w:hAnsi="Georgia"/>
          <w:color w:val="181818"/>
          <w:sz w:val="21"/>
          <w:szCs w:val="21"/>
        </w:rPr>
        <w:t xml:space="preserve">“The philosophers have only </w:t>
      </w:r>
      <w:r w:rsidR="00617E2B">
        <w:rPr>
          <w:rFonts w:ascii="&amp;quot" w:hAnsi="&amp;quot"/>
          <w:i/>
          <w:iCs/>
          <w:color w:val="181818"/>
          <w:sz w:val="21"/>
          <w:szCs w:val="21"/>
        </w:rPr>
        <w:t>interpreted</w:t>
      </w:r>
      <w:r w:rsidR="00617E2B">
        <w:rPr>
          <w:rFonts w:ascii="Georgia" w:hAnsi="Georgia"/>
          <w:color w:val="181818"/>
          <w:sz w:val="21"/>
          <w:szCs w:val="21"/>
        </w:rPr>
        <w:t xml:space="preserve"> the world, in various ways. The point, however, is to </w:t>
      </w:r>
      <w:r w:rsidR="00617E2B">
        <w:rPr>
          <w:rFonts w:ascii="&amp;quot" w:hAnsi="&amp;quot"/>
          <w:i/>
          <w:iCs/>
          <w:color w:val="181818"/>
          <w:sz w:val="21"/>
          <w:szCs w:val="21"/>
        </w:rPr>
        <w:t>change</w:t>
      </w:r>
      <w:r w:rsidR="00617E2B">
        <w:rPr>
          <w:rFonts w:ascii="Georgia" w:hAnsi="Georgia"/>
          <w:color w:val="181818"/>
          <w:sz w:val="21"/>
          <w:szCs w:val="21"/>
        </w:rPr>
        <w:t xml:space="preserve"> it.</w:t>
      </w:r>
      <w:r w:rsidR="00617E2B">
        <w:rPr>
          <w:rFonts w:hint="cs"/>
          <w:sz w:val="24"/>
          <w:szCs w:val="24"/>
          <w:rtl/>
        </w:rPr>
        <w:t xml:space="preserve">   </w:t>
      </w:r>
    </w:p>
    <w:p w14:paraId="03E84A6D" w14:textId="73DCB1C6" w:rsidR="001777C1" w:rsidRDefault="00617E2B" w:rsidP="001777C1">
      <w:pPr>
        <w:spacing w:after="0" w:line="300" w:lineRule="auto"/>
        <w:rPr>
          <w:sz w:val="24"/>
          <w:szCs w:val="24"/>
          <w:rtl/>
        </w:rPr>
      </w:pPr>
      <w:r>
        <w:rPr>
          <w:rFonts w:hint="cs"/>
          <w:sz w:val="24"/>
          <w:szCs w:val="24"/>
          <w:rtl/>
        </w:rPr>
        <w:t xml:space="preserve"> בעברית, הפילוסופים נהגו רק לפרש את מה שקורה בעולם. </w:t>
      </w:r>
      <w:r w:rsidR="001777C1">
        <w:rPr>
          <w:rFonts w:hint="cs"/>
          <w:sz w:val="24"/>
          <w:szCs w:val="24"/>
          <w:rtl/>
        </w:rPr>
        <w:t xml:space="preserve">אבל </w:t>
      </w:r>
      <w:r w:rsidR="006E296D">
        <w:rPr>
          <w:rFonts w:hint="cs"/>
          <w:sz w:val="24"/>
          <w:szCs w:val="24"/>
          <w:rtl/>
        </w:rPr>
        <w:t>העניי</w:t>
      </w:r>
      <w:r w:rsidR="006E296D">
        <w:rPr>
          <w:rFonts w:hint="eastAsia"/>
          <w:sz w:val="24"/>
          <w:szCs w:val="24"/>
          <w:rtl/>
        </w:rPr>
        <w:t>ן</w:t>
      </w:r>
      <w:r w:rsidR="001777C1">
        <w:rPr>
          <w:rFonts w:hint="cs"/>
          <w:sz w:val="24"/>
          <w:szCs w:val="24"/>
          <w:rtl/>
        </w:rPr>
        <w:t xml:space="preserve"> המרכזי  הוא כיצד לשנותו.</w:t>
      </w:r>
    </w:p>
    <w:p w14:paraId="017BF891" w14:textId="77777777" w:rsidR="001777C1" w:rsidRDefault="001777C1" w:rsidP="001777C1">
      <w:pPr>
        <w:spacing w:after="0" w:line="300" w:lineRule="auto"/>
        <w:rPr>
          <w:sz w:val="24"/>
          <w:szCs w:val="24"/>
          <w:rtl/>
        </w:rPr>
      </w:pPr>
      <w:r>
        <w:rPr>
          <w:rFonts w:hint="cs"/>
          <w:sz w:val="24"/>
          <w:szCs w:val="24"/>
          <w:rtl/>
        </w:rPr>
        <w:t xml:space="preserve"> כשאבי (שהיה בצעירותו אוטודידקט עם יכולת לימוד עצמי בלתי רגילה) </w:t>
      </w:r>
      <w:r w:rsidR="008A32B4">
        <w:rPr>
          <w:rFonts w:hint="cs"/>
          <w:sz w:val="24"/>
          <w:szCs w:val="24"/>
          <w:rtl/>
        </w:rPr>
        <w:t xml:space="preserve"> ה</w:t>
      </w:r>
      <w:r>
        <w:rPr>
          <w:rFonts w:hint="cs"/>
          <w:sz w:val="24"/>
          <w:szCs w:val="24"/>
          <w:rtl/>
        </w:rPr>
        <w:t xml:space="preserve">גיע לגיל </w:t>
      </w:r>
      <w:r w:rsidR="008A32B4">
        <w:rPr>
          <w:rFonts w:hint="cs"/>
          <w:sz w:val="24"/>
          <w:szCs w:val="24"/>
          <w:rtl/>
        </w:rPr>
        <w:t xml:space="preserve"> 55</w:t>
      </w:r>
      <w:r w:rsidR="00AF69E9">
        <w:rPr>
          <w:rFonts w:hint="cs"/>
          <w:sz w:val="24"/>
          <w:szCs w:val="24"/>
          <w:rtl/>
        </w:rPr>
        <w:t xml:space="preserve">, </w:t>
      </w:r>
      <w:r w:rsidR="00A200CB">
        <w:rPr>
          <w:rFonts w:hint="cs"/>
          <w:sz w:val="24"/>
          <w:szCs w:val="24"/>
          <w:rtl/>
        </w:rPr>
        <w:t>ו</w:t>
      </w:r>
      <w:r w:rsidR="00AF69E9">
        <w:rPr>
          <w:rFonts w:hint="cs"/>
          <w:sz w:val="24"/>
          <w:szCs w:val="24"/>
          <w:rtl/>
        </w:rPr>
        <w:t>ד</w:t>
      </w:r>
      <w:r w:rsidR="00110E23">
        <w:rPr>
          <w:rFonts w:hint="cs"/>
          <w:sz w:val="24"/>
          <w:szCs w:val="24"/>
          <w:rtl/>
        </w:rPr>
        <w:t xml:space="preserve">בקותו בתורת </w:t>
      </w:r>
      <w:r w:rsidR="000A6469">
        <w:rPr>
          <w:rFonts w:hint="cs"/>
          <w:sz w:val="24"/>
          <w:szCs w:val="24"/>
          <w:rtl/>
        </w:rPr>
        <w:t>מרקס</w:t>
      </w:r>
      <w:r w:rsidR="00110E23">
        <w:rPr>
          <w:rFonts w:hint="cs"/>
          <w:sz w:val="24"/>
          <w:szCs w:val="24"/>
          <w:rtl/>
        </w:rPr>
        <w:t xml:space="preserve"> כבר נחלשה</w:t>
      </w:r>
      <w:r>
        <w:rPr>
          <w:rFonts w:hint="cs"/>
          <w:sz w:val="24"/>
          <w:szCs w:val="24"/>
          <w:rtl/>
        </w:rPr>
        <w:t xml:space="preserve"> מאד </w:t>
      </w:r>
      <w:r w:rsidR="00110E23">
        <w:rPr>
          <w:rFonts w:hint="cs"/>
          <w:sz w:val="24"/>
          <w:szCs w:val="24"/>
          <w:rtl/>
        </w:rPr>
        <w:t xml:space="preserve"> בין השאר בעקבות </w:t>
      </w:r>
      <w:r>
        <w:rPr>
          <w:rFonts w:hint="cs"/>
          <w:sz w:val="24"/>
          <w:szCs w:val="24"/>
          <w:rtl/>
        </w:rPr>
        <w:t xml:space="preserve"> הליכתו </w:t>
      </w:r>
      <w:r w:rsidR="00110E23">
        <w:rPr>
          <w:rFonts w:hint="cs"/>
          <w:sz w:val="24"/>
          <w:szCs w:val="24"/>
          <w:rtl/>
        </w:rPr>
        <w:t>ללימו</w:t>
      </w:r>
      <w:r w:rsidR="00240170">
        <w:rPr>
          <w:rFonts w:hint="cs"/>
          <w:sz w:val="24"/>
          <w:szCs w:val="24"/>
          <w:rtl/>
        </w:rPr>
        <w:t xml:space="preserve">דים </w:t>
      </w:r>
      <w:r>
        <w:rPr>
          <w:rFonts w:hint="cs"/>
          <w:sz w:val="24"/>
          <w:szCs w:val="24"/>
          <w:rtl/>
        </w:rPr>
        <w:t xml:space="preserve">שאין בהם אידיאולוגיה </w:t>
      </w:r>
      <w:r w:rsidR="00240170">
        <w:rPr>
          <w:rFonts w:hint="cs"/>
          <w:sz w:val="24"/>
          <w:szCs w:val="24"/>
          <w:rtl/>
        </w:rPr>
        <w:t xml:space="preserve">באוניברסיטה העברית בירושלים. בשלב זה </w:t>
      </w:r>
      <w:r>
        <w:rPr>
          <w:rFonts w:hint="cs"/>
          <w:sz w:val="24"/>
          <w:szCs w:val="24"/>
          <w:rtl/>
        </w:rPr>
        <w:t>החברה ה</w:t>
      </w:r>
      <w:r w:rsidR="00240170">
        <w:rPr>
          <w:rFonts w:hint="cs"/>
          <w:sz w:val="24"/>
          <w:szCs w:val="24"/>
          <w:rtl/>
        </w:rPr>
        <w:t>קיבו</w:t>
      </w:r>
      <w:r>
        <w:rPr>
          <w:rFonts w:hint="cs"/>
          <w:sz w:val="24"/>
          <w:szCs w:val="24"/>
          <w:rtl/>
        </w:rPr>
        <w:t xml:space="preserve">צית סביבו </w:t>
      </w:r>
      <w:r w:rsidR="00240170">
        <w:rPr>
          <w:rFonts w:hint="cs"/>
          <w:sz w:val="24"/>
          <w:szCs w:val="24"/>
          <w:rtl/>
        </w:rPr>
        <w:t xml:space="preserve"> הי</w:t>
      </w:r>
      <w:r>
        <w:rPr>
          <w:rFonts w:hint="cs"/>
          <w:sz w:val="24"/>
          <w:szCs w:val="24"/>
          <w:rtl/>
        </w:rPr>
        <w:t xml:space="preserve">יתה גם היא  כבר קצת פחות  </w:t>
      </w:r>
      <w:r w:rsidR="00240170">
        <w:rPr>
          <w:rFonts w:hint="cs"/>
          <w:sz w:val="24"/>
          <w:szCs w:val="24"/>
          <w:rtl/>
        </w:rPr>
        <w:t xml:space="preserve"> </w:t>
      </w:r>
      <w:r>
        <w:rPr>
          <w:rFonts w:hint="cs"/>
          <w:sz w:val="24"/>
          <w:szCs w:val="24"/>
          <w:rtl/>
        </w:rPr>
        <w:t xml:space="preserve">חדרנית </w:t>
      </w:r>
      <w:r w:rsidR="00240170">
        <w:rPr>
          <w:rFonts w:hint="cs"/>
          <w:sz w:val="24"/>
          <w:szCs w:val="24"/>
          <w:rtl/>
        </w:rPr>
        <w:t xml:space="preserve"> </w:t>
      </w:r>
      <w:r>
        <w:rPr>
          <w:rFonts w:hint="cs"/>
          <w:sz w:val="24"/>
          <w:szCs w:val="24"/>
          <w:rtl/>
        </w:rPr>
        <w:t>לתחומי הפרט,</w:t>
      </w:r>
      <w:r w:rsidR="00240170">
        <w:rPr>
          <w:rFonts w:hint="cs"/>
          <w:sz w:val="24"/>
          <w:szCs w:val="24"/>
          <w:rtl/>
        </w:rPr>
        <w:t xml:space="preserve"> וסובלני</w:t>
      </w:r>
      <w:r>
        <w:rPr>
          <w:rFonts w:hint="cs"/>
          <w:sz w:val="24"/>
          <w:szCs w:val="24"/>
          <w:rtl/>
        </w:rPr>
        <w:t>ת</w:t>
      </w:r>
      <w:r w:rsidR="00240170">
        <w:rPr>
          <w:rFonts w:hint="cs"/>
          <w:sz w:val="24"/>
          <w:szCs w:val="24"/>
          <w:rtl/>
        </w:rPr>
        <w:t xml:space="preserve"> </w:t>
      </w:r>
      <w:r>
        <w:rPr>
          <w:rFonts w:hint="cs"/>
          <w:sz w:val="24"/>
          <w:szCs w:val="24"/>
          <w:rtl/>
        </w:rPr>
        <w:t xml:space="preserve"> </w:t>
      </w:r>
      <w:r w:rsidR="00240170">
        <w:rPr>
          <w:rFonts w:hint="cs"/>
          <w:sz w:val="24"/>
          <w:szCs w:val="24"/>
          <w:rtl/>
        </w:rPr>
        <w:t>יותר</w:t>
      </w:r>
      <w:r w:rsidR="00814181">
        <w:rPr>
          <w:rFonts w:hint="cs"/>
          <w:sz w:val="24"/>
          <w:szCs w:val="24"/>
          <w:rtl/>
        </w:rPr>
        <w:t xml:space="preserve">. אבי קיבל באוניברסיטה תואר </w:t>
      </w:r>
      <w:r>
        <w:rPr>
          <w:rFonts w:hint="cs"/>
          <w:sz w:val="24"/>
          <w:szCs w:val="24"/>
          <w:rtl/>
        </w:rPr>
        <w:t xml:space="preserve">דוקטור </w:t>
      </w:r>
      <w:r w:rsidR="00814181">
        <w:rPr>
          <w:rFonts w:hint="cs"/>
          <w:sz w:val="24"/>
          <w:szCs w:val="24"/>
          <w:rtl/>
        </w:rPr>
        <w:t xml:space="preserve"> בהיסטוריה מקראית (חוקר המקרא הנודע אברהם מלמט היה המנחה שלו</w:t>
      </w:r>
      <w:r w:rsidR="00AF69E9">
        <w:rPr>
          <w:rFonts w:hint="cs"/>
          <w:sz w:val="24"/>
          <w:szCs w:val="24"/>
          <w:rtl/>
        </w:rPr>
        <w:t>,</w:t>
      </w:r>
      <w:r w:rsidR="005B1903">
        <w:rPr>
          <w:rFonts w:hint="cs"/>
          <w:sz w:val="24"/>
          <w:szCs w:val="24"/>
          <w:rtl/>
        </w:rPr>
        <w:t xml:space="preserve"> ושרה יפת שלימים זכתה בפרס בלימודי מקרא הייתה חברתו ללימודים</w:t>
      </w:r>
      <w:r w:rsidR="00AF69E9">
        <w:rPr>
          <w:rFonts w:hint="cs"/>
          <w:sz w:val="24"/>
          <w:szCs w:val="24"/>
          <w:rtl/>
        </w:rPr>
        <w:t>)</w:t>
      </w:r>
      <w:r>
        <w:rPr>
          <w:rFonts w:hint="cs"/>
          <w:sz w:val="24"/>
          <w:szCs w:val="24"/>
          <w:rtl/>
        </w:rPr>
        <w:t>.</w:t>
      </w:r>
      <w:r w:rsidR="005B1903">
        <w:rPr>
          <w:rFonts w:hint="cs"/>
          <w:sz w:val="24"/>
          <w:szCs w:val="24"/>
          <w:rtl/>
        </w:rPr>
        <w:t xml:space="preserve"> </w:t>
      </w:r>
    </w:p>
    <w:p w14:paraId="0BFB724D" w14:textId="43FA6B84" w:rsidR="006D2008" w:rsidRDefault="001777C1" w:rsidP="006D2008">
      <w:pPr>
        <w:spacing w:after="0" w:line="300" w:lineRule="auto"/>
        <w:rPr>
          <w:sz w:val="24"/>
          <w:szCs w:val="24"/>
          <w:rtl/>
        </w:rPr>
      </w:pPr>
      <w:r>
        <w:rPr>
          <w:rFonts w:hint="cs"/>
          <w:sz w:val="24"/>
          <w:szCs w:val="24"/>
          <w:rtl/>
        </w:rPr>
        <w:t xml:space="preserve">אולי הוא הושפע גם מכך שבנו מספר שנים קודם לכן </w:t>
      </w:r>
      <w:r w:rsidR="005B1903">
        <w:rPr>
          <w:rFonts w:hint="cs"/>
          <w:sz w:val="24"/>
          <w:szCs w:val="24"/>
          <w:rtl/>
        </w:rPr>
        <w:t xml:space="preserve"> </w:t>
      </w:r>
      <w:r>
        <w:rPr>
          <w:rFonts w:hint="cs"/>
          <w:sz w:val="24"/>
          <w:szCs w:val="24"/>
          <w:rtl/>
        </w:rPr>
        <w:t xml:space="preserve"> השיג את </w:t>
      </w:r>
      <w:r w:rsidR="005B1903">
        <w:rPr>
          <w:rFonts w:hint="cs"/>
          <w:sz w:val="24"/>
          <w:szCs w:val="24"/>
          <w:rtl/>
        </w:rPr>
        <w:t>תואר</w:t>
      </w:r>
      <w:r>
        <w:rPr>
          <w:rFonts w:hint="cs"/>
          <w:sz w:val="24"/>
          <w:szCs w:val="24"/>
          <w:rtl/>
        </w:rPr>
        <w:t xml:space="preserve"> ה-</w:t>
      </w:r>
      <w:r w:rsidR="00C64CFD">
        <w:rPr>
          <w:rFonts w:hint="cs"/>
          <w:sz w:val="24"/>
          <w:szCs w:val="24"/>
          <w:rtl/>
        </w:rPr>
        <w:t xml:space="preserve"> </w:t>
      </w:r>
      <w:r w:rsidR="00C64CFD">
        <w:rPr>
          <w:rFonts w:hint="cs"/>
          <w:sz w:val="24"/>
          <w:szCs w:val="24"/>
        </w:rPr>
        <w:t>P</w:t>
      </w:r>
      <w:r w:rsidR="00C64CFD">
        <w:rPr>
          <w:sz w:val="24"/>
          <w:szCs w:val="24"/>
        </w:rPr>
        <w:t>h.D</w:t>
      </w:r>
      <w:r w:rsidR="00C64CFD">
        <w:rPr>
          <w:rFonts w:hint="cs"/>
          <w:sz w:val="24"/>
          <w:szCs w:val="24"/>
          <w:rtl/>
        </w:rPr>
        <w:t xml:space="preserve"> </w:t>
      </w:r>
      <w:r>
        <w:rPr>
          <w:rFonts w:hint="cs"/>
          <w:sz w:val="24"/>
          <w:szCs w:val="24"/>
          <w:rtl/>
        </w:rPr>
        <w:t>מ</w:t>
      </w:r>
      <w:r w:rsidR="00C64CFD">
        <w:rPr>
          <w:rFonts w:hint="cs"/>
          <w:sz w:val="24"/>
          <w:szCs w:val="24"/>
          <w:rtl/>
        </w:rPr>
        <w:t xml:space="preserve">אוניברסיטת שיקגו. </w:t>
      </w:r>
      <w:r w:rsidR="006D2008">
        <w:rPr>
          <w:rFonts w:hint="cs"/>
          <w:sz w:val="24"/>
          <w:szCs w:val="24"/>
          <w:rtl/>
        </w:rPr>
        <w:t xml:space="preserve">הוא הבין שיש ערך חשוב לרכישת ידע גם במקומות נעדרי אידיאולוגיה, כפי שידע יכול להצטבר בדרכים </w:t>
      </w:r>
      <w:r w:rsidR="006E296D">
        <w:rPr>
          <w:rFonts w:hint="cs"/>
          <w:sz w:val="24"/>
          <w:szCs w:val="24"/>
          <w:rtl/>
        </w:rPr>
        <w:t>המסורתיות</w:t>
      </w:r>
      <w:r w:rsidR="006D2008">
        <w:rPr>
          <w:rFonts w:hint="cs"/>
          <w:sz w:val="24"/>
          <w:szCs w:val="24"/>
          <w:rtl/>
        </w:rPr>
        <w:t xml:space="preserve">. </w:t>
      </w:r>
    </w:p>
    <w:p w14:paraId="485C9A1D" w14:textId="77777777" w:rsidR="00F57A69" w:rsidRDefault="006D2008" w:rsidP="006D2008">
      <w:pPr>
        <w:spacing w:after="0" w:line="300" w:lineRule="auto"/>
        <w:rPr>
          <w:sz w:val="24"/>
          <w:szCs w:val="24"/>
          <w:rtl/>
        </w:rPr>
      </w:pPr>
      <w:r>
        <w:rPr>
          <w:rFonts w:hint="cs"/>
          <w:sz w:val="24"/>
          <w:szCs w:val="24"/>
          <w:rtl/>
        </w:rPr>
        <w:t xml:space="preserve">אבי </w:t>
      </w:r>
      <w:r w:rsidR="00C64CFD">
        <w:rPr>
          <w:rFonts w:hint="cs"/>
          <w:sz w:val="24"/>
          <w:szCs w:val="24"/>
          <w:rtl/>
        </w:rPr>
        <w:t xml:space="preserve"> נותר</w:t>
      </w:r>
      <w:r>
        <w:rPr>
          <w:rFonts w:hint="cs"/>
          <w:sz w:val="24"/>
          <w:szCs w:val="24"/>
          <w:rtl/>
        </w:rPr>
        <w:t xml:space="preserve"> כפי שקבע לעצמו עוד בגיל צעיר --</w:t>
      </w:r>
      <w:r w:rsidR="00C64CFD">
        <w:rPr>
          <w:rFonts w:hint="cs"/>
          <w:sz w:val="24"/>
          <w:szCs w:val="24"/>
          <w:rtl/>
        </w:rPr>
        <w:t xml:space="preserve"> חבר קיבוץ כל ימיו</w:t>
      </w:r>
      <w:r>
        <w:rPr>
          <w:rFonts w:hint="cs"/>
          <w:sz w:val="24"/>
          <w:szCs w:val="24"/>
          <w:rtl/>
        </w:rPr>
        <w:t xml:space="preserve"> אני ואחר אחי אהוד ואחותי חוה, כולנו  עזבנו </w:t>
      </w:r>
      <w:r w:rsidR="00C64CFD">
        <w:rPr>
          <w:rFonts w:hint="cs"/>
          <w:sz w:val="24"/>
          <w:szCs w:val="24"/>
          <w:rtl/>
        </w:rPr>
        <w:t xml:space="preserve">את </w:t>
      </w:r>
      <w:r>
        <w:rPr>
          <w:rFonts w:hint="cs"/>
          <w:sz w:val="24"/>
          <w:szCs w:val="24"/>
          <w:rtl/>
        </w:rPr>
        <w:t xml:space="preserve"> השתייכותנו ל</w:t>
      </w:r>
      <w:r w:rsidR="00C64CFD">
        <w:rPr>
          <w:rFonts w:hint="cs"/>
          <w:sz w:val="24"/>
          <w:szCs w:val="24"/>
          <w:rtl/>
        </w:rPr>
        <w:t>קיבוץ</w:t>
      </w:r>
      <w:r>
        <w:rPr>
          <w:rFonts w:hint="cs"/>
          <w:sz w:val="24"/>
          <w:szCs w:val="24"/>
          <w:rtl/>
        </w:rPr>
        <w:t>. עשינו זאת בעיתוי נכון,</w:t>
      </w:r>
      <w:r w:rsidR="00C64CFD">
        <w:rPr>
          <w:rFonts w:hint="cs"/>
          <w:sz w:val="24"/>
          <w:szCs w:val="24"/>
          <w:rtl/>
        </w:rPr>
        <w:t xml:space="preserve"> </w:t>
      </w:r>
      <w:r w:rsidR="000D025F">
        <w:rPr>
          <w:rFonts w:hint="cs"/>
          <w:sz w:val="24"/>
          <w:szCs w:val="24"/>
          <w:rtl/>
        </w:rPr>
        <w:t xml:space="preserve">בגיל שבו </w:t>
      </w:r>
      <w:r>
        <w:rPr>
          <w:rFonts w:hint="cs"/>
          <w:sz w:val="24"/>
          <w:szCs w:val="24"/>
          <w:rtl/>
        </w:rPr>
        <w:t>יכולנו עוד לבנות לעצמינו דרך חיים מרתקת חדשה.</w:t>
      </w:r>
    </w:p>
    <w:p w14:paraId="23911AF9" w14:textId="77777777" w:rsidR="00F57A69" w:rsidRDefault="00F57A69" w:rsidP="00926D0A">
      <w:pPr>
        <w:spacing w:after="0" w:line="300" w:lineRule="auto"/>
        <w:rPr>
          <w:sz w:val="24"/>
          <w:szCs w:val="24"/>
          <w:rtl/>
        </w:rPr>
      </w:pPr>
    </w:p>
    <w:p w14:paraId="10C488BE" w14:textId="77777777" w:rsidR="00F76C0A" w:rsidRDefault="00F57A69" w:rsidP="00926D0A">
      <w:pPr>
        <w:spacing w:after="0" w:line="300" w:lineRule="auto"/>
        <w:rPr>
          <w:sz w:val="24"/>
          <w:szCs w:val="24"/>
          <w:rtl/>
        </w:rPr>
      </w:pPr>
      <w:r>
        <w:rPr>
          <w:rFonts w:hint="cs"/>
          <w:sz w:val="24"/>
          <w:szCs w:val="24"/>
          <w:rtl/>
        </w:rPr>
        <w:t>אמי דורה נולדה ב</w:t>
      </w:r>
      <w:r w:rsidR="008A034C">
        <w:rPr>
          <w:rFonts w:hint="cs"/>
          <w:sz w:val="24"/>
          <w:szCs w:val="24"/>
          <w:rtl/>
        </w:rPr>
        <w:t>ּ</w:t>
      </w:r>
      <w:r>
        <w:rPr>
          <w:rFonts w:hint="cs"/>
          <w:sz w:val="24"/>
          <w:szCs w:val="24"/>
          <w:rtl/>
        </w:rPr>
        <w:t>ב</w:t>
      </w:r>
      <w:r w:rsidR="0063135F">
        <w:rPr>
          <w:rFonts w:hint="cs"/>
          <w:sz w:val="24"/>
          <w:szCs w:val="24"/>
          <w:rtl/>
        </w:rPr>
        <w:t>ּ</w:t>
      </w:r>
      <w:r>
        <w:rPr>
          <w:rFonts w:hint="cs"/>
          <w:sz w:val="24"/>
          <w:szCs w:val="24"/>
          <w:rtl/>
        </w:rPr>
        <w:t xml:space="preserve">יבולאר </w:t>
      </w:r>
      <w:r>
        <w:rPr>
          <w:rFonts w:hint="eastAsia"/>
          <w:sz w:val="24"/>
          <w:szCs w:val="24"/>
          <w:rtl/>
        </w:rPr>
        <w:t>–</w:t>
      </w:r>
      <w:r w:rsidR="00CA14A1">
        <w:rPr>
          <w:sz w:val="24"/>
          <w:szCs w:val="24"/>
          <w:rtl/>
        </w:rPr>
        <w:t xml:space="preserve"> </w:t>
      </w:r>
      <w:r>
        <w:rPr>
          <w:rFonts w:hint="cs"/>
          <w:sz w:val="24"/>
          <w:szCs w:val="24"/>
          <w:rtl/>
        </w:rPr>
        <w:t xml:space="preserve">עיירה </w:t>
      </w:r>
      <w:r w:rsidR="00F76C0A">
        <w:rPr>
          <w:rFonts w:hint="cs"/>
          <w:sz w:val="24"/>
          <w:szCs w:val="24"/>
          <w:rtl/>
        </w:rPr>
        <w:t>ברומניה הסמוכה לבירת המחוז יאסי, גם היא נולדה בתחילת מלחמת העולם הראשונה.</w:t>
      </w:r>
    </w:p>
    <w:p w14:paraId="5EBEA309" w14:textId="77777777" w:rsidR="006929F3" w:rsidRDefault="00F76C0A" w:rsidP="00926D0A">
      <w:pPr>
        <w:spacing w:after="0" w:line="300" w:lineRule="auto"/>
        <w:rPr>
          <w:sz w:val="24"/>
          <w:szCs w:val="24"/>
          <w:rtl/>
        </w:rPr>
      </w:pPr>
      <w:r>
        <w:rPr>
          <w:rFonts w:hint="cs"/>
          <w:sz w:val="24"/>
          <w:szCs w:val="24"/>
          <w:rtl/>
        </w:rPr>
        <w:lastRenderedPageBreak/>
        <w:t xml:space="preserve">(יאסי </w:t>
      </w:r>
      <w:r w:rsidR="006929F3">
        <w:rPr>
          <w:rFonts w:hint="cs"/>
          <w:sz w:val="24"/>
          <w:szCs w:val="24"/>
          <w:rtl/>
        </w:rPr>
        <w:t>היא עיר בצפון רומניה ובדרום בו</w:t>
      </w:r>
      <w:r w:rsidR="00716C13">
        <w:rPr>
          <w:rFonts w:hint="cs"/>
          <w:sz w:val="24"/>
          <w:szCs w:val="24"/>
          <w:rtl/>
        </w:rPr>
        <w:t>קובינה. בוקובינה הייתה נחלת הכת</w:t>
      </w:r>
      <w:r w:rsidR="006929F3">
        <w:rPr>
          <w:rFonts w:hint="cs"/>
          <w:sz w:val="24"/>
          <w:szCs w:val="24"/>
          <w:rtl/>
        </w:rPr>
        <w:t>ר המזרחית ביותר של הקיסרות האוסטרית. ערב מלחמת העולם השנייה היו ביאסי כעשרת אלפים תושבים, חציים יהודים.</w:t>
      </w:r>
    </w:p>
    <w:p w14:paraId="52816B15" w14:textId="77777777" w:rsidR="00FC5EFD" w:rsidRDefault="006929F3" w:rsidP="00716C13">
      <w:pPr>
        <w:spacing w:after="0" w:line="300" w:lineRule="auto"/>
        <w:rPr>
          <w:sz w:val="24"/>
          <w:szCs w:val="24"/>
          <w:rtl/>
        </w:rPr>
      </w:pPr>
      <w:r>
        <w:rPr>
          <w:rFonts w:hint="cs"/>
          <w:sz w:val="24"/>
          <w:szCs w:val="24"/>
          <w:rtl/>
        </w:rPr>
        <w:t>ביאסי אירע אחד האירועים הנוראים במהלך השואה: ב-25 ביוני 1941</w:t>
      </w:r>
      <w:r w:rsidR="0015557E">
        <w:rPr>
          <w:rFonts w:hint="cs"/>
          <w:sz w:val="24"/>
          <w:szCs w:val="24"/>
          <w:rtl/>
        </w:rPr>
        <w:t xml:space="preserve"> (שלושה ימים לאחר הצטרפותה של רומניה למלחמה)</w:t>
      </w:r>
      <w:r w:rsidR="00E20EE3">
        <w:rPr>
          <w:rFonts w:hint="cs"/>
          <w:sz w:val="24"/>
          <w:szCs w:val="24"/>
          <w:rtl/>
        </w:rPr>
        <w:t xml:space="preserve"> רחשו שמועות שצנחנים סובייטים נחתו</w:t>
      </w:r>
      <w:r w:rsidR="00FC5EFD">
        <w:rPr>
          <w:rFonts w:hint="cs"/>
          <w:sz w:val="24"/>
          <w:szCs w:val="24"/>
          <w:rtl/>
        </w:rPr>
        <w:t xml:space="preserve"> סמוך ליאסי. הצבא הורה על חיפוש בכל בתי היהודים. רבים מהתושבים האמינו </w:t>
      </w:r>
      <w:r w:rsidR="00716C13">
        <w:rPr>
          <w:rFonts w:hint="cs"/>
          <w:sz w:val="24"/>
          <w:szCs w:val="24"/>
          <w:rtl/>
        </w:rPr>
        <w:t>ש</w:t>
      </w:r>
      <w:r w:rsidR="00FC5EFD">
        <w:rPr>
          <w:rFonts w:hint="cs"/>
          <w:sz w:val="24"/>
          <w:szCs w:val="24"/>
          <w:rtl/>
        </w:rPr>
        <w:t>היהודים הם בעלי ברית של האויב הסובייטי, "סוכנים בולשביקים" ו"טפילים בגופה של האומה הרומנית".</w:t>
      </w:r>
      <w:r w:rsidR="00716C13">
        <w:rPr>
          <w:rFonts w:hint="cs"/>
          <w:sz w:val="24"/>
          <w:szCs w:val="24"/>
          <w:rtl/>
        </w:rPr>
        <w:t xml:space="preserve"> ב-28 ביוני הורה הרודן יון אנטונסקו על גירוש כל היהודים מהעיר. בפועל </w:t>
      </w:r>
      <w:r w:rsidR="00A200CB">
        <w:rPr>
          <w:rFonts w:hint="cs"/>
          <w:sz w:val="24"/>
          <w:szCs w:val="24"/>
          <w:rtl/>
        </w:rPr>
        <w:t>אירע</w:t>
      </w:r>
      <w:r w:rsidR="00716C13">
        <w:rPr>
          <w:rFonts w:hint="cs"/>
          <w:sz w:val="24"/>
          <w:szCs w:val="24"/>
          <w:rtl/>
        </w:rPr>
        <w:t xml:space="preserve"> טבח</w:t>
      </w:r>
      <w:r w:rsidR="00831497">
        <w:rPr>
          <w:rFonts w:hint="cs"/>
          <w:sz w:val="24"/>
          <w:szCs w:val="24"/>
          <w:rtl/>
        </w:rPr>
        <w:t xml:space="preserve"> המוני שבמהלכו</w:t>
      </w:r>
      <w:r w:rsidR="00716C13">
        <w:rPr>
          <w:rFonts w:hint="cs"/>
          <w:sz w:val="24"/>
          <w:szCs w:val="24"/>
          <w:rtl/>
        </w:rPr>
        <w:t xml:space="preserve"> נרצחו </w:t>
      </w:r>
      <w:r w:rsidR="00831497">
        <w:rPr>
          <w:rFonts w:hint="cs"/>
          <w:sz w:val="24"/>
          <w:szCs w:val="24"/>
          <w:rtl/>
        </w:rPr>
        <w:t>אלפי יהודים</w:t>
      </w:r>
      <w:r w:rsidR="00A200CB">
        <w:rPr>
          <w:rFonts w:hint="cs"/>
          <w:sz w:val="24"/>
          <w:szCs w:val="24"/>
          <w:rtl/>
        </w:rPr>
        <w:t xml:space="preserve"> ורבים אחרים נשלחו לאחר מכן למחנות כפייה</w:t>
      </w:r>
      <w:r w:rsidR="00716C13">
        <w:rPr>
          <w:rFonts w:hint="cs"/>
          <w:sz w:val="24"/>
          <w:szCs w:val="24"/>
          <w:rtl/>
        </w:rPr>
        <w:t>.</w:t>
      </w:r>
    </w:p>
    <w:p w14:paraId="49F5E42A" w14:textId="77777777" w:rsidR="00FC5EFD" w:rsidRDefault="00FC5EFD" w:rsidP="00926D0A">
      <w:pPr>
        <w:spacing w:after="0" w:line="300" w:lineRule="auto"/>
        <w:rPr>
          <w:sz w:val="24"/>
          <w:szCs w:val="24"/>
          <w:rtl/>
        </w:rPr>
      </w:pPr>
    </w:p>
    <w:p w14:paraId="793EE96F" w14:textId="77777777" w:rsidR="00831497" w:rsidRDefault="00A200CB" w:rsidP="00926D0A">
      <w:pPr>
        <w:spacing w:after="0" w:line="300" w:lineRule="auto"/>
        <w:rPr>
          <w:sz w:val="24"/>
          <w:szCs w:val="24"/>
          <w:rtl/>
        </w:rPr>
      </w:pPr>
      <w:r>
        <w:rPr>
          <w:rFonts w:hint="cs"/>
          <w:sz w:val="24"/>
          <w:szCs w:val="24"/>
          <w:rtl/>
        </w:rPr>
        <w:t>שם עלומיה של אמי הוא לי</w:t>
      </w:r>
      <w:r w:rsidR="00FC5EFD">
        <w:rPr>
          <w:rFonts w:hint="cs"/>
          <w:sz w:val="24"/>
          <w:szCs w:val="24"/>
          <w:rtl/>
        </w:rPr>
        <w:t>בוביץ'. היא הגיעה לקיבוץ כמה חודשים בלבד לפני אבי. אבי, שידע עברית עוד בחו"ל כי למד את השפה בתיכון היהודי בקי</w:t>
      </w:r>
      <w:r w:rsidR="00831497">
        <w:rPr>
          <w:rFonts w:hint="cs"/>
          <w:sz w:val="24"/>
          <w:szCs w:val="24"/>
          <w:rtl/>
        </w:rPr>
        <w:t>שינב, הפך למורה לעברית של אמי. א</w:t>
      </w:r>
      <w:r w:rsidR="00FC5EFD">
        <w:rPr>
          <w:rFonts w:hint="cs"/>
          <w:sz w:val="24"/>
          <w:szCs w:val="24"/>
          <w:rtl/>
        </w:rPr>
        <w:t>מי היא זו שנטלה אחריות אישית עלינו, הילדים, בעוד</w:t>
      </w:r>
      <w:r>
        <w:rPr>
          <w:rFonts w:hint="cs"/>
          <w:sz w:val="24"/>
          <w:szCs w:val="24"/>
          <w:rtl/>
        </w:rPr>
        <w:t xml:space="preserve"> אבי נעדר מהבית במשך פרקי זמן ארוכים </w:t>
      </w:r>
      <w:r w:rsidR="00423F90">
        <w:rPr>
          <w:rFonts w:hint="cs"/>
          <w:sz w:val="24"/>
          <w:szCs w:val="24"/>
          <w:rtl/>
        </w:rPr>
        <w:t>יחסית.</w:t>
      </w:r>
      <w:r w:rsidR="000D14A3">
        <w:rPr>
          <w:rFonts w:hint="cs"/>
          <w:sz w:val="24"/>
          <w:szCs w:val="24"/>
          <w:rtl/>
        </w:rPr>
        <w:t xml:space="preserve"> לא הייתה בה הסקרנות האינטלקטואלית אשר מילאה את אבי. </w:t>
      </w:r>
      <w:r w:rsidR="005551CE">
        <w:rPr>
          <w:rFonts w:hint="cs"/>
          <w:sz w:val="24"/>
          <w:szCs w:val="24"/>
          <w:rtl/>
        </w:rPr>
        <w:t>אולם היא הייתה חלק אינטגרלי מבית אשר באופן לא טיפוסי לחברה הקיבוצית דאז</w:t>
      </w:r>
      <w:r w:rsidR="00831497">
        <w:rPr>
          <w:rFonts w:hint="cs"/>
          <w:sz w:val="24"/>
          <w:szCs w:val="24"/>
          <w:rtl/>
        </w:rPr>
        <w:t>,</w:t>
      </w:r>
      <w:r w:rsidR="008A034C">
        <w:rPr>
          <w:rFonts w:hint="cs"/>
          <w:sz w:val="24"/>
          <w:szCs w:val="24"/>
          <w:rtl/>
        </w:rPr>
        <w:t xml:space="preserve"> חינך את ילדיו שהשקעה בהשכלה היא בעלת חשיבות קריטית.</w:t>
      </w:r>
      <w:r w:rsidR="0063135F">
        <w:rPr>
          <w:rFonts w:hint="cs"/>
          <w:sz w:val="24"/>
          <w:szCs w:val="24"/>
          <w:rtl/>
        </w:rPr>
        <w:t xml:space="preserve"> היא גם שמרה את המשפחה מאוחדת ומלוכדת לאחר שאבי נפטר בגיל צעיר </w:t>
      </w:r>
      <w:r w:rsidR="002A40AC">
        <w:rPr>
          <w:rFonts w:hint="eastAsia"/>
          <w:sz w:val="24"/>
          <w:szCs w:val="24"/>
          <w:rtl/>
        </w:rPr>
        <w:t>– 57</w:t>
      </w:r>
      <w:r w:rsidR="00831497">
        <w:rPr>
          <w:rFonts w:hint="cs"/>
          <w:sz w:val="24"/>
          <w:szCs w:val="24"/>
          <w:rtl/>
        </w:rPr>
        <w:t>.</w:t>
      </w:r>
    </w:p>
    <w:p w14:paraId="7D8E40C8" w14:textId="77777777" w:rsidR="00D175AE" w:rsidRDefault="00D175AE" w:rsidP="00D175AE">
      <w:pPr>
        <w:spacing w:after="0" w:line="300" w:lineRule="auto"/>
        <w:rPr>
          <w:sz w:val="24"/>
          <w:szCs w:val="24"/>
          <w:rtl/>
        </w:rPr>
      </w:pPr>
      <w:r>
        <w:rPr>
          <w:rFonts w:hint="cs"/>
          <w:sz w:val="24"/>
          <w:szCs w:val="24"/>
          <w:rtl/>
        </w:rPr>
        <w:t>אני הייתי בן שבע ב-1948. וקיבוץ שמיר היה אז בחזית הקרבות הגורליים אשר התנהלו באצבע הגליל. כל הנשים והילדים פונו לחיפה הבטוחה יחסית ולקיבוץ חזרנו רק עם תום המלחמה.</w:t>
      </w:r>
      <w:r w:rsidRPr="00D175AE">
        <w:rPr>
          <w:rFonts w:hint="cs"/>
          <w:sz w:val="24"/>
          <w:szCs w:val="24"/>
          <w:rtl/>
        </w:rPr>
        <w:t xml:space="preserve"> </w:t>
      </w:r>
      <w:r>
        <w:rPr>
          <w:rFonts w:hint="cs"/>
          <w:sz w:val="24"/>
          <w:szCs w:val="24"/>
          <w:rtl/>
        </w:rPr>
        <w:t xml:space="preserve">היא שהתה לבדה לגמרי בדירתה הקטנה והצנועה כאשר ב-13 ביוני 1974 הסתננו ארבעה טרוריסטים של אש"ף מגבול לבנון ופלשו לשמיר. הם רצחו שלושה חברי קיבוץ שעבדו במפעל הדבש בפאתי הקיבוץ. רוב החברים שהו אז בחדר האוכל ואכלו את ארוחת הבוקר. הם נטלו את רוביהם ורצו לכיוון שממנו נשמעו יריות. בקרב האש שפרץ לאחר מכן נהרגו כל הטרוריסטים </w:t>
      </w:r>
      <w:r>
        <w:rPr>
          <w:rFonts w:hint="eastAsia"/>
          <w:sz w:val="24"/>
          <w:szCs w:val="24"/>
          <w:rtl/>
        </w:rPr>
        <w:t>–</w:t>
      </w:r>
      <w:r>
        <w:rPr>
          <w:rFonts w:hint="cs"/>
          <w:sz w:val="24"/>
          <w:szCs w:val="24"/>
          <w:rtl/>
        </w:rPr>
        <w:t xml:space="preserve"> פעולת אמיצה של הגנה עצמית שנעשתה בלא עזרה של כוחות צה"ל. אני מתאר לעצמי עד כמה מפוחדת הייתה אמי, כך היא  היא נשארה לחיות לבד  בקיבוץ  המרוחק </w:t>
      </w:r>
      <w:r w:rsidR="00937F2F">
        <w:rPr>
          <w:rFonts w:hint="cs"/>
          <w:sz w:val="24"/>
          <w:szCs w:val="24"/>
          <w:rtl/>
        </w:rPr>
        <w:t xml:space="preserve"> והמאוים </w:t>
      </w:r>
      <w:r>
        <w:rPr>
          <w:rFonts w:hint="cs"/>
          <w:sz w:val="24"/>
          <w:szCs w:val="24"/>
          <w:rtl/>
        </w:rPr>
        <w:t>עד סוף ימיה.</w:t>
      </w:r>
    </w:p>
    <w:p w14:paraId="5558236E" w14:textId="77777777" w:rsidR="00FC5EFD" w:rsidRDefault="00FC5EFD" w:rsidP="00926D0A">
      <w:pPr>
        <w:spacing w:after="0" w:line="300" w:lineRule="auto"/>
        <w:rPr>
          <w:sz w:val="24"/>
          <w:szCs w:val="24"/>
          <w:rtl/>
        </w:rPr>
      </w:pPr>
    </w:p>
    <w:p w14:paraId="315406A8" w14:textId="77777777" w:rsidR="00831497" w:rsidRDefault="00831497" w:rsidP="00926D0A">
      <w:pPr>
        <w:spacing w:after="0" w:line="300" w:lineRule="auto"/>
        <w:rPr>
          <w:sz w:val="24"/>
          <w:szCs w:val="24"/>
          <w:rtl/>
        </w:rPr>
      </w:pPr>
    </w:p>
    <w:p w14:paraId="7F9030BF" w14:textId="1E0BE91D" w:rsidR="00E2419B" w:rsidRDefault="00E2419B" w:rsidP="00E37716">
      <w:pPr>
        <w:spacing w:after="0" w:line="300" w:lineRule="auto"/>
        <w:rPr>
          <w:sz w:val="24"/>
          <w:szCs w:val="24"/>
          <w:rtl/>
        </w:rPr>
      </w:pPr>
      <w:r>
        <w:rPr>
          <w:rFonts w:hint="cs"/>
          <w:sz w:val="24"/>
          <w:szCs w:val="24"/>
          <w:rtl/>
        </w:rPr>
        <w:t>אמי</w:t>
      </w:r>
      <w:r w:rsidR="000151DC">
        <w:rPr>
          <w:rFonts w:hint="cs"/>
          <w:sz w:val="24"/>
          <w:szCs w:val="24"/>
          <w:rtl/>
        </w:rPr>
        <w:t xml:space="preserve"> </w:t>
      </w:r>
      <w:r>
        <w:rPr>
          <w:rFonts w:hint="cs"/>
          <w:sz w:val="24"/>
          <w:szCs w:val="24"/>
          <w:rtl/>
        </w:rPr>
        <w:t xml:space="preserve">הייתה </w:t>
      </w:r>
      <w:r w:rsidR="00E37716">
        <w:rPr>
          <w:rFonts w:hint="cs"/>
          <w:sz w:val="24"/>
          <w:szCs w:val="24"/>
          <w:rtl/>
        </w:rPr>
        <w:t xml:space="preserve">אם משפחה </w:t>
      </w:r>
      <w:r>
        <w:rPr>
          <w:rFonts w:hint="cs"/>
          <w:sz w:val="24"/>
          <w:szCs w:val="24"/>
          <w:rtl/>
        </w:rPr>
        <w:t>מובהקת. היא הייתה גאה מאוד ב</w:t>
      </w:r>
      <w:r w:rsidR="00E37716">
        <w:rPr>
          <w:rFonts w:hint="cs"/>
          <w:sz w:val="24"/>
          <w:szCs w:val="24"/>
          <w:rtl/>
        </w:rPr>
        <w:t xml:space="preserve">הישגים של </w:t>
      </w:r>
      <w:r>
        <w:rPr>
          <w:rFonts w:hint="cs"/>
          <w:sz w:val="24"/>
          <w:szCs w:val="24"/>
          <w:rtl/>
        </w:rPr>
        <w:t xml:space="preserve"> ילדיה</w:t>
      </w:r>
      <w:r w:rsidR="00E37716">
        <w:rPr>
          <w:rFonts w:hint="cs"/>
          <w:sz w:val="24"/>
          <w:szCs w:val="24"/>
          <w:rtl/>
        </w:rPr>
        <w:t xml:space="preserve">. </w:t>
      </w:r>
      <w:r>
        <w:rPr>
          <w:rFonts w:hint="cs"/>
          <w:sz w:val="24"/>
          <w:szCs w:val="24"/>
          <w:rtl/>
        </w:rPr>
        <w:t xml:space="preserve"> </w:t>
      </w:r>
      <w:r w:rsidR="00E37716">
        <w:rPr>
          <w:rFonts w:hint="cs"/>
          <w:sz w:val="24"/>
          <w:szCs w:val="24"/>
          <w:rtl/>
        </w:rPr>
        <w:t xml:space="preserve">  היא ידעה שהישגים אלו באו רק אחרי שנים רבות של </w:t>
      </w:r>
      <w:r>
        <w:rPr>
          <w:rFonts w:hint="cs"/>
          <w:sz w:val="24"/>
          <w:szCs w:val="24"/>
          <w:rtl/>
        </w:rPr>
        <w:t xml:space="preserve"> השקעה רבה </w:t>
      </w:r>
      <w:r w:rsidR="00E37716">
        <w:rPr>
          <w:rFonts w:hint="cs"/>
          <w:sz w:val="24"/>
          <w:szCs w:val="24"/>
          <w:rtl/>
        </w:rPr>
        <w:t xml:space="preserve">בלימודים. בהשוואה למה שהיא  שראתה מסביבה בחיי הקיבוץ אנחנו היינו בלשונה </w:t>
      </w:r>
      <w:r w:rsidR="00181183">
        <w:rPr>
          <w:rFonts w:hint="cs"/>
          <w:sz w:val="24"/>
          <w:szCs w:val="24"/>
          <w:rtl/>
        </w:rPr>
        <w:t>"אוניקום"</w:t>
      </w:r>
      <w:r w:rsidR="00E37716">
        <w:rPr>
          <w:rFonts w:hint="cs"/>
          <w:sz w:val="24"/>
          <w:szCs w:val="24"/>
          <w:rtl/>
        </w:rPr>
        <w:t>.</w:t>
      </w:r>
    </w:p>
    <w:p w14:paraId="59AB07CC" w14:textId="77777777" w:rsidR="00831497" w:rsidRDefault="00831497" w:rsidP="00926D0A">
      <w:pPr>
        <w:spacing w:after="0" w:line="300" w:lineRule="auto"/>
        <w:rPr>
          <w:sz w:val="24"/>
          <w:szCs w:val="24"/>
          <w:rtl/>
        </w:rPr>
      </w:pPr>
    </w:p>
    <w:p w14:paraId="60969BCD" w14:textId="4142D01B" w:rsidR="006D2008" w:rsidRDefault="00E37716" w:rsidP="00E37716">
      <w:pPr>
        <w:spacing w:after="0" w:line="300" w:lineRule="auto"/>
        <w:rPr>
          <w:sz w:val="24"/>
          <w:szCs w:val="24"/>
          <w:rtl/>
        </w:rPr>
      </w:pPr>
      <w:r>
        <w:rPr>
          <w:rFonts w:hint="cs"/>
          <w:sz w:val="24"/>
          <w:szCs w:val="24"/>
          <w:rtl/>
        </w:rPr>
        <w:t xml:space="preserve">אחי, אחותי ואני, כולנו </w:t>
      </w:r>
      <w:r w:rsidR="006D2008">
        <w:rPr>
          <w:rFonts w:hint="cs"/>
          <w:sz w:val="24"/>
          <w:szCs w:val="24"/>
          <w:rtl/>
        </w:rPr>
        <w:t xml:space="preserve">  לא המש</w:t>
      </w:r>
      <w:r>
        <w:rPr>
          <w:rFonts w:hint="cs"/>
          <w:sz w:val="24"/>
          <w:szCs w:val="24"/>
          <w:rtl/>
        </w:rPr>
        <w:t>כנו</w:t>
      </w:r>
      <w:r w:rsidR="006D2008">
        <w:rPr>
          <w:rFonts w:hint="cs"/>
          <w:sz w:val="24"/>
          <w:szCs w:val="24"/>
          <w:rtl/>
        </w:rPr>
        <w:t xml:space="preserve"> בדרך הורי</w:t>
      </w:r>
      <w:r>
        <w:rPr>
          <w:rFonts w:hint="cs"/>
          <w:sz w:val="24"/>
          <w:szCs w:val="24"/>
          <w:rtl/>
        </w:rPr>
        <w:t>נו</w:t>
      </w:r>
      <w:r w:rsidR="006D2008">
        <w:rPr>
          <w:rFonts w:hint="cs"/>
          <w:sz w:val="24"/>
          <w:szCs w:val="24"/>
          <w:rtl/>
        </w:rPr>
        <w:t>.</w:t>
      </w:r>
    </w:p>
    <w:p w14:paraId="0CE3F0E6" w14:textId="77777777" w:rsidR="006D2008" w:rsidRDefault="006D2008" w:rsidP="006C6D7B">
      <w:pPr>
        <w:spacing w:after="0" w:line="300" w:lineRule="auto"/>
        <w:rPr>
          <w:sz w:val="24"/>
          <w:szCs w:val="24"/>
          <w:rtl/>
        </w:rPr>
      </w:pPr>
    </w:p>
    <w:p w14:paraId="75FE8DF1" w14:textId="34A5693A" w:rsidR="006D2008" w:rsidRDefault="000151DC" w:rsidP="00E37716">
      <w:pPr>
        <w:spacing w:after="0" w:line="300" w:lineRule="auto"/>
        <w:rPr>
          <w:sz w:val="24"/>
          <w:szCs w:val="24"/>
          <w:rtl/>
        </w:rPr>
      </w:pPr>
      <w:r>
        <w:rPr>
          <w:rFonts w:hint="cs"/>
          <w:sz w:val="24"/>
          <w:szCs w:val="24"/>
          <w:rtl/>
        </w:rPr>
        <w:t>אחי הצעיר אהוד (</w:t>
      </w:r>
      <w:r w:rsidR="00E37716">
        <w:rPr>
          <w:rFonts w:hint="cs"/>
          <w:sz w:val="24"/>
          <w:szCs w:val="24"/>
          <w:rtl/>
        </w:rPr>
        <w:t>בשנות האלפיים כיהן כ</w:t>
      </w:r>
      <w:r>
        <w:rPr>
          <w:rFonts w:hint="cs"/>
          <w:sz w:val="24"/>
          <w:szCs w:val="24"/>
          <w:rtl/>
        </w:rPr>
        <w:t xml:space="preserve">דיקאן של הפקולטה לרפואה באוניברסיטה העברית) </w:t>
      </w:r>
      <w:r w:rsidR="00E37716">
        <w:rPr>
          <w:rFonts w:hint="cs"/>
          <w:sz w:val="24"/>
          <w:szCs w:val="24"/>
          <w:rtl/>
        </w:rPr>
        <w:t xml:space="preserve"> גם הוא </w:t>
      </w:r>
      <w:r>
        <w:rPr>
          <w:rFonts w:hint="cs"/>
          <w:sz w:val="24"/>
          <w:szCs w:val="24"/>
          <w:rtl/>
        </w:rPr>
        <w:t>ירש את סקרנותו האינטלקטואלית של אבינו.</w:t>
      </w:r>
      <w:r w:rsidR="00812614">
        <w:rPr>
          <w:rFonts w:hint="cs"/>
          <w:sz w:val="24"/>
          <w:szCs w:val="24"/>
          <w:rtl/>
        </w:rPr>
        <w:t xml:space="preserve"> אחותי הצעירה חוה (שהי</w:t>
      </w:r>
      <w:r w:rsidR="00E37716">
        <w:rPr>
          <w:rFonts w:hint="cs"/>
          <w:sz w:val="24"/>
          <w:szCs w:val="24"/>
          <w:rtl/>
        </w:rPr>
        <w:t xml:space="preserve">יתה לפני גיל הפרישה </w:t>
      </w:r>
      <w:r w:rsidR="00812614">
        <w:rPr>
          <w:rFonts w:hint="cs"/>
          <w:sz w:val="24"/>
          <w:szCs w:val="24"/>
          <w:rtl/>
        </w:rPr>
        <w:t xml:space="preserve"> אחות מיילדת במרכז הרפואי הדסה הר הצופים)</w:t>
      </w:r>
      <w:r w:rsidR="00BC6A3B">
        <w:rPr>
          <w:rFonts w:hint="cs"/>
          <w:sz w:val="24"/>
          <w:szCs w:val="24"/>
          <w:rtl/>
        </w:rPr>
        <w:t xml:space="preserve"> ירשה את </w:t>
      </w:r>
      <w:r w:rsidR="00E37716">
        <w:rPr>
          <w:rFonts w:hint="cs"/>
          <w:sz w:val="24"/>
          <w:szCs w:val="24"/>
          <w:rtl/>
        </w:rPr>
        <w:t xml:space="preserve">היושרה שניחן בה </w:t>
      </w:r>
      <w:r w:rsidR="00BC6A3B">
        <w:rPr>
          <w:rFonts w:hint="cs"/>
          <w:sz w:val="24"/>
          <w:szCs w:val="24"/>
          <w:rtl/>
        </w:rPr>
        <w:t>אבי</w:t>
      </w:r>
      <w:r w:rsidR="00E37716">
        <w:rPr>
          <w:rFonts w:hint="cs"/>
          <w:sz w:val="24"/>
          <w:szCs w:val="24"/>
          <w:rtl/>
        </w:rPr>
        <w:t xml:space="preserve">נו </w:t>
      </w:r>
      <w:r w:rsidR="00BC6A3B">
        <w:rPr>
          <w:rFonts w:hint="cs"/>
          <w:sz w:val="24"/>
          <w:szCs w:val="24"/>
          <w:rtl/>
        </w:rPr>
        <w:t xml:space="preserve"> ואת </w:t>
      </w:r>
      <w:r w:rsidR="00E37716">
        <w:rPr>
          <w:rFonts w:hint="cs"/>
          <w:sz w:val="24"/>
          <w:szCs w:val="24"/>
          <w:rtl/>
        </w:rPr>
        <w:t>צניעותה וטוב ליבה של אימנו</w:t>
      </w:r>
      <w:r w:rsidR="00BC6A3B">
        <w:rPr>
          <w:rFonts w:hint="cs"/>
          <w:sz w:val="24"/>
          <w:szCs w:val="24"/>
          <w:rtl/>
        </w:rPr>
        <w:t>.</w:t>
      </w:r>
    </w:p>
    <w:p w14:paraId="41984C57" w14:textId="77777777" w:rsidR="003A6E8B" w:rsidRDefault="005D68F3" w:rsidP="00DE341A">
      <w:pPr>
        <w:spacing w:after="0" w:line="300" w:lineRule="auto"/>
        <w:rPr>
          <w:sz w:val="24"/>
          <w:szCs w:val="24"/>
          <w:rtl/>
        </w:rPr>
      </w:pPr>
      <w:r>
        <w:rPr>
          <w:rFonts w:hint="cs"/>
          <w:sz w:val="24"/>
          <w:szCs w:val="24"/>
          <w:rtl/>
        </w:rPr>
        <w:lastRenderedPageBreak/>
        <w:t xml:space="preserve"> כולנו </w:t>
      </w:r>
      <w:r w:rsidR="004B75F1">
        <w:rPr>
          <w:rFonts w:hint="cs"/>
          <w:sz w:val="24"/>
          <w:szCs w:val="24"/>
          <w:rtl/>
        </w:rPr>
        <w:t>ירשנו את "גן האופטימי</w:t>
      </w:r>
      <w:r w:rsidR="006D2008">
        <w:rPr>
          <w:rFonts w:hint="cs"/>
          <w:sz w:val="24"/>
          <w:szCs w:val="24"/>
          <w:rtl/>
        </w:rPr>
        <w:t>ות</w:t>
      </w:r>
      <w:r w:rsidR="004B75F1">
        <w:rPr>
          <w:rFonts w:hint="cs"/>
          <w:sz w:val="24"/>
          <w:szCs w:val="24"/>
          <w:rtl/>
        </w:rPr>
        <w:t>" מאמ</w:t>
      </w:r>
      <w:r w:rsidR="006D2008">
        <w:rPr>
          <w:rFonts w:hint="cs"/>
          <w:sz w:val="24"/>
          <w:szCs w:val="24"/>
          <w:rtl/>
        </w:rPr>
        <w:t>נו</w:t>
      </w:r>
      <w:r w:rsidR="004B75F1">
        <w:rPr>
          <w:rFonts w:hint="cs"/>
          <w:sz w:val="24"/>
          <w:szCs w:val="24"/>
          <w:rtl/>
        </w:rPr>
        <w:t xml:space="preserve">. </w:t>
      </w:r>
      <w:r w:rsidR="006D2008">
        <w:rPr>
          <w:rFonts w:hint="cs"/>
          <w:sz w:val="24"/>
          <w:szCs w:val="24"/>
          <w:rtl/>
        </w:rPr>
        <w:t xml:space="preserve"> גם לנוכח טרגדיות וקשיים </w:t>
      </w:r>
      <w:r w:rsidR="004B75F1">
        <w:rPr>
          <w:rFonts w:hint="cs"/>
          <w:sz w:val="24"/>
          <w:szCs w:val="24"/>
          <w:rtl/>
        </w:rPr>
        <w:t xml:space="preserve">אנחנו לא נוטים להתלונן </w:t>
      </w:r>
      <w:r w:rsidR="006D2008">
        <w:rPr>
          <w:rFonts w:hint="cs"/>
          <w:sz w:val="24"/>
          <w:szCs w:val="24"/>
          <w:rtl/>
        </w:rPr>
        <w:t>"מדוע זה קורה רק לי?"</w:t>
      </w:r>
      <w:r w:rsidR="00DE341A">
        <w:rPr>
          <w:rFonts w:hint="cs"/>
          <w:sz w:val="24"/>
          <w:szCs w:val="24"/>
          <w:rtl/>
        </w:rPr>
        <w:t xml:space="preserve"> </w:t>
      </w:r>
      <w:r w:rsidR="004B75F1">
        <w:rPr>
          <w:rFonts w:hint="cs"/>
          <w:sz w:val="24"/>
          <w:szCs w:val="24"/>
          <w:rtl/>
        </w:rPr>
        <w:t>.</w:t>
      </w:r>
    </w:p>
    <w:p w14:paraId="0AB56DC4" w14:textId="764A6DAB" w:rsidR="00504B64" w:rsidRDefault="00CA14A1" w:rsidP="00DE341A">
      <w:pPr>
        <w:spacing w:after="0" w:line="300" w:lineRule="auto"/>
        <w:rPr>
          <w:sz w:val="24"/>
          <w:szCs w:val="24"/>
          <w:rtl/>
        </w:rPr>
      </w:pPr>
      <w:r>
        <w:rPr>
          <w:rFonts w:hint="cs"/>
          <w:sz w:val="24"/>
          <w:szCs w:val="24"/>
          <w:rtl/>
        </w:rPr>
        <w:t xml:space="preserve"> חבר </w:t>
      </w:r>
      <w:r w:rsidR="00DE341A">
        <w:rPr>
          <w:rFonts w:hint="cs"/>
          <w:sz w:val="24"/>
          <w:szCs w:val="24"/>
          <w:rtl/>
        </w:rPr>
        <w:t>מ</w:t>
      </w:r>
      <w:r>
        <w:rPr>
          <w:rFonts w:hint="cs"/>
          <w:sz w:val="24"/>
          <w:szCs w:val="24"/>
          <w:rtl/>
        </w:rPr>
        <w:t>קיבוץ שמיר, יהלי וגמן</w:t>
      </w:r>
      <w:r w:rsidR="00504B64">
        <w:rPr>
          <w:rFonts w:hint="cs"/>
          <w:sz w:val="24"/>
          <w:szCs w:val="24"/>
          <w:rtl/>
        </w:rPr>
        <w:t xml:space="preserve"> </w:t>
      </w:r>
      <w:r>
        <w:rPr>
          <w:rFonts w:hint="eastAsia"/>
          <w:sz w:val="24"/>
          <w:szCs w:val="24"/>
          <w:rtl/>
        </w:rPr>
        <w:t xml:space="preserve">– </w:t>
      </w:r>
      <w:r w:rsidR="00504B64">
        <w:rPr>
          <w:rFonts w:hint="cs"/>
          <w:sz w:val="24"/>
          <w:szCs w:val="24"/>
          <w:rtl/>
        </w:rPr>
        <w:t>עילוי מוזיקלי עוד מנעוריו</w:t>
      </w:r>
      <w:r w:rsidR="00DE341A">
        <w:rPr>
          <w:sz w:val="24"/>
          <w:szCs w:val="24"/>
        </w:rPr>
        <w:t xml:space="preserve"> </w:t>
      </w:r>
      <w:r w:rsidR="00DE341A">
        <w:rPr>
          <w:rFonts w:hint="cs"/>
          <w:sz w:val="24"/>
          <w:szCs w:val="24"/>
          <w:rtl/>
        </w:rPr>
        <w:t xml:space="preserve"> הוא היה בגיל צעיר הפסנתרן מספר אחת בשנות החמישים, </w:t>
      </w:r>
      <w:r w:rsidR="00504B64">
        <w:rPr>
          <w:rFonts w:hint="cs"/>
          <w:sz w:val="24"/>
          <w:szCs w:val="24"/>
          <w:rtl/>
        </w:rPr>
        <w:t xml:space="preserve">בוגר </w:t>
      </w:r>
      <w:r w:rsidR="00504B64" w:rsidRPr="00831497">
        <w:rPr>
          <w:rFonts w:hint="cs"/>
          <w:sz w:val="24"/>
          <w:szCs w:val="24"/>
          <w:rtl/>
        </w:rPr>
        <w:t>בית ספ</w:t>
      </w:r>
      <w:r>
        <w:rPr>
          <w:rFonts w:hint="cs"/>
          <w:sz w:val="24"/>
          <w:szCs w:val="24"/>
          <w:rtl/>
        </w:rPr>
        <w:t>ר ג'וליארד למוזיקה</w:t>
      </w:r>
      <w:r w:rsidR="00DE341A">
        <w:rPr>
          <w:rFonts w:hint="cs"/>
          <w:sz w:val="24"/>
          <w:szCs w:val="24"/>
          <w:rtl/>
        </w:rPr>
        <w:t xml:space="preserve"> בניו יורק</w:t>
      </w:r>
      <w:r>
        <w:rPr>
          <w:rFonts w:hint="cs"/>
          <w:sz w:val="24"/>
          <w:szCs w:val="24"/>
        </w:rPr>
        <w:t xml:space="preserve"> </w:t>
      </w:r>
      <w:r>
        <w:rPr>
          <w:rFonts w:hint="eastAsia"/>
          <w:sz w:val="24"/>
          <w:szCs w:val="24"/>
          <w:rtl/>
        </w:rPr>
        <w:t xml:space="preserve">– </w:t>
      </w:r>
      <w:r w:rsidR="00DE341A">
        <w:rPr>
          <w:rFonts w:hint="cs"/>
          <w:sz w:val="24"/>
          <w:szCs w:val="24"/>
          <w:rtl/>
        </w:rPr>
        <w:t xml:space="preserve">לימד אותנו בגילי העשרה שלנו איך  כדאי להקשיב ליצירות קלסיות של ברליוז, פרוקופייב, סטרווינסקי, ועוד, ועוד. </w:t>
      </w:r>
      <w:r w:rsidR="00DE51B6">
        <w:rPr>
          <w:rFonts w:hint="cs"/>
          <w:sz w:val="24"/>
          <w:szCs w:val="24"/>
          <w:rtl/>
        </w:rPr>
        <w:t xml:space="preserve"> למדתי </w:t>
      </w:r>
      <w:r w:rsidR="00DE341A">
        <w:rPr>
          <w:rFonts w:hint="cs"/>
          <w:sz w:val="24"/>
          <w:szCs w:val="24"/>
          <w:rtl/>
        </w:rPr>
        <w:t xml:space="preserve"> אז </w:t>
      </w:r>
      <w:r w:rsidR="00DE51B6">
        <w:rPr>
          <w:rFonts w:hint="cs"/>
          <w:sz w:val="24"/>
          <w:szCs w:val="24"/>
          <w:rtl/>
        </w:rPr>
        <w:t xml:space="preserve">לנגן </w:t>
      </w:r>
      <w:r w:rsidR="00DE341A">
        <w:rPr>
          <w:rFonts w:hint="cs"/>
          <w:sz w:val="24"/>
          <w:szCs w:val="24"/>
          <w:rtl/>
        </w:rPr>
        <w:t xml:space="preserve"> על </w:t>
      </w:r>
      <w:r w:rsidR="00831497">
        <w:rPr>
          <w:rFonts w:hint="cs"/>
          <w:sz w:val="24"/>
          <w:szCs w:val="24"/>
          <w:rtl/>
        </w:rPr>
        <w:t>קלרינט והתלהבתי מהקונצ'רטו המפור</w:t>
      </w:r>
      <w:r w:rsidR="00DE51B6">
        <w:rPr>
          <w:rFonts w:hint="cs"/>
          <w:sz w:val="24"/>
          <w:szCs w:val="24"/>
          <w:rtl/>
        </w:rPr>
        <w:t>סם של מוצרט לקלרינט.</w:t>
      </w:r>
      <w:r w:rsidR="00DE341A" w:rsidRPr="00DE341A">
        <w:rPr>
          <w:rFonts w:hint="cs"/>
          <w:sz w:val="24"/>
          <w:szCs w:val="24"/>
          <w:rtl/>
        </w:rPr>
        <w:t xml:space="preserve"> </w:t>
      </w:r>
      <w:commentRangeStart w:id="141"/>
      <w:r w:rsidR="00DE341A">
        <w:rPr>
          <w:rFonts w:hint="cs"/>
          <w:sz w:val="24"/>
          <w:szCs w:val="24"/>
          <w:rtl/>
        </w:rPr>
        <w:t xml:space="preserve">אני אוהב להאזין  למוזיקה קלאסית, </w:t>
      </w:r>
      <w:r w:rsidR="00DF6934">
        <w:rPr>
          <w:rFonts w:hint="cs"/>
          <w:sz w:val="24"/>
          <w:szCs w:val="24"/>
          <w:rtl/>
        </w:rPr>
        <w:t>ו</w:t>
      </w:r>
      <w:r w:rsidR="00DE341A">
        <w:rPr>
          <w:rFonts w:hint="cs"/>
          <w:sz w:val="24"/>
          <w:szCs w:val="24"/>
          <w:rtl/>
        </w:rPr>
        <w:t xml:space="preserve">בעיקר </w:t>
      </w:r>
      <w:r w:rsidR="00DF6934">
        <w:rPr>
          <w:rFonts w:hint="cs"/>
          <w:sz w:val="24"/>
          <w:szCs w:val="24"/>
          <w:rtl/>
        </w:rPr>
        <w:t xml:space="preserve"> את </w:t>
      </w:r>
      <w:r w:rsidR="00DE341A">
        <w:rPr>
          <w:rFonts w:hint="cs"/>
          <w:sz w:val="24"/>
          <w:szCs w:val="24"/>
          <w:rtl/>
        </w:rPr>
        <w:t xml:space="preserve">הסימפוניות של בטהובן (בהלוויה של בני עופר השמענו את הסימפוניה השלישית של בטהובן, </w:t>
      </w:r>
      <w:r w:rsidR="00DE341A">
        <w:rPr>
          <w:sz w:val="24"/>
          <w:szCs w:val="24"/>
        </w:rPr>
        <w:t>Eroica</w:t>
      </w:r>
      <w:r w:rsidR="00DE341A">
        <w:rPr>
          <w:rFonts w:hint="cs"/>
          <w:sz w:val="24"/>
          <w:szCs w:val="24"/>
          <w:rtl/>
        </w:rPr>
        <w:t>)</w:t>
      </w:r>
      <w:commentRangeEnd w:id="141"/>
      <w:r w:rsidR="00DE341A">
        <w:rPr>
          <w:rStyle w:val="CommentReference"/>
          <w:rtl/>
        </w:rPr>
        <w:commentReference w:id="141"/>
      </w:r>
      <w:r w:rsidR="00DF6934">
        <w:rPr>
          <w:rFonts w:hint="cs"/>
          <w:sz w:val="24"/>
          <w:szCs w:val="24"/>
          <w:rtl/>
        </w:rPr>
        <w:t xml:space="preserve"> ושל פרוקופייב</w:t>
      </w:r>
      <w:r w:rsidR="00DE341A">
        <w:rPr>
          <w:rFonts w:hint="cs"/>
          <w:sz w:val="24"/>
          <w:szCs w:val="24"/>
          <w:rtl/>
        </w:rPr>
        <w:t>.</w:t>
      </w:r>
    </w:p>
    <w:p w14:paraId="6D40A89B" w14:textId="77777777" w:rsidR="00E75195" w:rsidRDefault="00E75195" w:rsidP="00DE341A">
      <w:pPr>
        <w:spacing w:after="0" w:line="300" w:lineRule="auto"/>
        <w:rPr>
          <w:sz w:val="24"/>
          <w:szCs w:val="24"/>
          <w:rtl/>
        </w:rPr>
      </w:pPr>
      <w:r>
        <w:rPr>
          <w:rFonts w:hint="cs"/>
          <w:sz w:val="24"/>
          <w:szCs w:val="24"/>
          <w:rtl/>
        </w:rPr>
        <w:t>בכיתתנו</w:t>
      </w:r>
      <w:r w:rsidR="00E7372A">
        <w:rPr>
          <w:rFonts w:hint="cs"/>
          <w:sz w:val="24"/>
          <w:szCs w:val="24"/>
          <w:rtl/>
        </w:rPr>
        <w:t xml:space="preserve"> היו רק עשרה תלמידים בעלי שמות ישראליים מובהקים: זיוה, </w:t>
      </w:r>
      <w:r w:rsidR="00DE341A">
        <w:rPr>
          <w:rFonts w:hint="cs"/>
          <w:sz w:val="24"/>
          <w:szCs w:val="24"/>
          <w:rtl/>
        </w:rPr>
        <w:t>עוזי</w:t>
      </w:r>
      <w:r w:rsidR="00E7372A">
        <w:rPr>
          <w:rFonts w:hint="cs"/>
          <w:sz w:val="24"/>
          <w:szCs w:val="24"/>
          <w:rtl/>
        </w:rPr>
        <w:t xml:space="preserve">, יגאל, הילל, עמוס, עודד, אמנון, עמית, יובל ואני </w:t>
      </w:r>
      <w:r w:rsidR="00E7372A">
        <w:rPr>
          <w:rFonts w:hint="eastAsia"/>
          <w:sz w:val="24"/>
          <w:szCs w:val="24"/>
        </w:rPr>
        <w:t>—</w:t>
      </w:r>
      <w:r w:rsidR="00E7372A">
        <w:rPr>
          <w:rFonts w:hint="cs"/>
          <w:sz w:val="24"/>
          <w:szCs w:val="24"/>
          <w:rtl/>
        </w:rPr>
        <w:t xml:space="preserve"> אסף, הצעיר ביותר. באותה עת השם "אסף" (הלקוח מספר תהילים)</w:t>
      </w:r>
      <w:r w:rsidR="008B454B">
        <w:rPr>
          <w:rFonts w:hint="cs"/>
          <w:sz w:val="24"/>
          <w:szCs w:val="24"/>
          <w:rtl/>
        </w:rPr>
        <w:t xml:space="preserve"> היה </w:t>
      </w:r>
      <w:r w:rsidR="00DE341A">
        <w:rPr>
          <w:rFonts w:hint="cs"/>
          <w:sz w:val="24"/>
          <w:szCs w:val="24"/>
          <w:rtl/>
        </w:rPr>
        <w:t xml:space="preserve"> שם ישראלי </w:t>
      </w:r>
      <w:r w:rsidR="008B454B">
        <w:rPr>
          <w:rFonts w:hint="cs"/>
          <w:sz w:val="24"/>
          <w:szCs w:val="24"/>
          <w:rtl/>
        </w:rPr>
        <w:t>נדיר למדי (</w:t>
      </w:r>
      <w:r w:rsidR="00DE341A">
        <w:rPr>
          <w:rFonts w:hint="cs"/>
          <w:sz w:val="24"/>
          <w:szCs w:val="24"/>
          <w:rtl/>
        </w:rPr>
        <w:t xml:space="preserve"> בין המעטים,</w:t>
      </w:r>
      <w:r w:rsidR="008B454B">
        <w:rPr>
          <w:rFonts w:hint="cs"/>
          <w:sz w:val="24"/>
          <w:szCs w:val="24"/>
          <w:rtl/>
        </w:rPr>
        <w:t xml:space="preserve"> אלוף אסף שמחוני (1956-1922) שפיקד על מערכת קדש ב-1956 ונהרג בתאונת מטוס בסוף מערכה זו.)</w:t>
      </w:r>
      <w:r w:rsidR="00EE6CA9">
        <w:rPr>
          <w:rFonts w:hint="cs"/>
          <w:sz w:val="24"/>
          <w:szCs w:val="24"/>
          <w:rtl/>
        </w:rPr>
        <w:t xml:space="preserve"> אנשים לא היו רגילים לשם כזה והיו ש</w:t>
      </w:r>
      <w:r w:rsidR="00DE341A">
        <w:rPr>
          <w:rFonts w:hint="cs"/>
          <w:sz w:val="24"/>
          <w:szCs w:val="24"/>
          <w:rtl/>
        </w:rPr>
        <w:t>ביטאו</w:t>
      </w:r>
      <w:r w:rsidR="00EE6CA9">
        <w:rPr>
          <w:rFonts w:hint="cs"/>
          <w:sz w:val="24"/>
          <w:szCs w:val="24"/>
          <w:rtl/>
        </w:rPr>
        <w:t xml:space="preserve"> אותו "ע</w:t>
      </w:r>
      <w:r w:rsidR="00CA14A1">
        <w:rPr>
          <w:rFonts w:hint="cs"/>
          <w:sz w:val="24"/>
          <w:szCs w:val="24"/>
          <w:rtl/>
        </w:rPr>
        <w:t>ֵ</w:t>
      </w:r>
      <w:r w:rsidR="00EE6CA9">
        <w:rPr>
          <w:rFonts w:hint="cs"/>
          <w:sz w:val="24"/>
          <w:szCs w:val="24"/>
          <w:rtl/>
        </w:rPr>
        <w:t>ש</w:t>
      </w:r>
      <w:r w:rsidR="00CA14A1">
        <w:rPr>
          <w:rFonts w:hint="cs"/>
          <w:sz w:val="24"/>
          <w:szCs w:val="24"/>
          <w:rtl/>
        </w:rPr>
        <w:t>ָׂ</w:t>
      </w:r>
      <w:r w:rsidR="00EE6CA9">
        <w:rPr>
          <w:rFonts w:hint="cs"/>
          <w:sz w:val="24"/>
          <w:szCs w:val="24"/>
          <w:rtl/>
        </w:rPr>
        <w:t>ו". עליי להודות שהיו לי רגעים רבים של מבוכה עקב שם זה, שכיום הוא אחד הנפוצים בישראל.</w:t>
      </w:r>
    </w:p>
    <w:p w14:paraId="6491292F" w14:textId="77777777" w:rsidR="00EE6CA9" w:rsidRDefault="00EE6CA9" w:rsidP="00504B64">
      <w:pPr>
        <w:spacing w:after="0" w:line="300" w:lineRule="auto"/>
        <w:rPr>
          <w:sz w:val="24"/>
          <w:szCs w:val="24"/>
          <w:rtl/>
        </w:rPr>
      </w:pPr>
    </w:p>
    <w:p w14:paraId="2FE5D90D" w14:textId="77777777" w:rsidR="00EE6CA9" w:rsidRDefault="00F02C06" w:rsidP="00504B64">
      <w:pPr>
        <w:spacing w:after="0" w:line="300" w:lineRule="auto"/>
        <w:rPr>
          <w:sz w:val="24"/>
          <w:szCs w:val="24"/>
          <w:rtl/>
        </w:rPr>
      </w:pPr>
      <w:r>
        <w:rPr>
          <w:rFonts w:hint="cs"/>
          <w:sz w:val="24"/>
          <w:szCs w:val="24"/>
          <w:rtl/>
        </w:rPr>
        <w:t xml:space="preserve">הספר "מאה שנים של בדידות" מאת גבריאל גארסיה </w:t>
      </w:r>
      <w:r w:rsidR="000A6469">
        <w:rPr>
          <w:rFonts w:hint="cs"/>
          <w:sz w:val="24"/>
          <w:szCs w:val="24"/>
          <w:rtl/>
        </w:rPr>
        <w:t>מרקס</w:t>
      </w:r>
      <w:r>
        <w:rPr>
          <w:rFonts w:hint="cs"/>
          <w:sz w:val="24"/>
          <w:szCs w:val="24"/>
          <w:rtl/>
        </w:rPr>
        <w:t xml:space="preserve"> מתאר מאה שנה בתולדותיה </w:t>
      </w:r>
      <w:r w:rsidRPr="00C76B4C">
        <w:rPr>
          <w:rFonts w:hint="cs"/>
          <w:sz w:val="24"/>
          <w:szCs w:val="24"/>
          <w:rtl/>
        </w:rPr>
        <w:t xml:space="preserve">של מוקנדו </w:t>
      </w:r>
      <w:r w:rsidRPr="00C76B4C">
        <w:rPr>
          <w:sz w:val="24"/>
          <w:szCs w:val="24"/>
        </w:rPr>
        <w:t>–</w:t>
      </w:r>
      <w:r w:rsidRPr="00C76B4C">
        <w:rPr>
          <w:rFonts w:hint="cs"/>
          <w:sz w:val="24"/>
          <w:szCs w:val="24"/>
          <w:rtl/>
        </w:rPr>
        <w:t xml:space="preserve"> עיירה דמיונית בקולומביה. מקום יישוב חדש המנותק מהציוויליזציה. הסופר</w:t>
      </w:r>
      <w:r>
        <w:rPr>
          <w:rFonts w:hint="cs"/>
          <w:sz w:val="24"/>
          <w:szCs w:val="24"/>
          <w:rtl/>
        </w:rPr>
        <w:t xml:space="preserve"> מגולל את סיפור ייסודה של העיירה, התפתחות הקהילה האנושית בה וסופה הטרגי.</w:t>
      </w:r>
    </w:p>
    <w:p w14:paraId="1FC48D8F" w14:textId="77777777" w:rsidR="001260A6" w:rsidRDefault="00F02C06" w:rsidP="00504B64">
      <w:pPr>
        <w:spacing w:after="0" w:line="300" w:lineRule="auto"/>
        <w:rPr>
          <w:sz w:val="24"/>
          <w:szCs w:val="24"/>
          <w:rtl/>
        </w:rPr>
      </w:pPr>
      <w:r>
        <w:rPr>
          <w:rFonts w:hint="cs"/>
          <w:sz w:val="24"/>
          <w:szCs w:val="24"/>
          <w:rtl/>
        </w:rPr>
        <w:t>היא נוסדה על ידי קבוצת מתיישבים</w:t>
      </w:r>
      <w:r w:rsidR="005D0043">
        <w:rPr>
          <w:rFonts w:hint="cs"/>
          <w:sz w:val="24"/>
          <w:szCs w:val="24"/>
          <w:rtl/>
        </w:rPr>
        <w:t>, בהם בני הזוג</w:t>
      </w:r>
      <w:r w:rsidR="001656C3">
        <w:rPr>
          <w:rFonts w:hint="cs"/>
          <w:sz w:val="24"/>
          <w:szCs w:val="24"/>
          <w:rtl/>
        </w:rPr>
        <w:t xml:space="preserve"> </w:t>
      </w:r>
      <w:r w:rsidR="001656C3" w:rsidRPr="00C76B4C">
        <w:rPr>
          <w:rFonts w:hint="cs"/>
          <w:sz w:val="24"/>
          <w:szCs w:val="24"/>
          <w:rtl/>
        </w:rPr>
        <w:t>חוסה ארקדיו חואסיה ואורסולה איחוארן.</w:t>
      </w:r>
    </w:p>
    <w:p w14:paraId="52776583" w14:textId="77777777" w:rsidR="00733361" w:rsidRDefault="001260A6" w:rsidP="00504B64">
      <w:pPr>
        <w:spacing w:after="0" w:line="300" w:lineRule="auto"/>
        <w:rPr>
          <w:sz w:val="24"/>
          <w:szCs w:val="24"/>
          <w:rtl/>
        </w:rPr>
      </w:pPr>
      <w:r>
        <w:rPr>
          <w:rFonts w:hint="cs"/>
          <w:sz w:val="24"/>
          <w:szCs w:val="24"/>
          <w:rtl/>
        </w:rPr>
        <w:t xml:space="preserve">הם </w:t>
      </w:r>
      <w:r w:rsidR="00733361">
        <w:rPr>
          <w:rFonts w:hint="cs"/>
          <w:sz w:val="24"/>
          <w:szCs w:val="24"/>
          <w:rtl/>
        </w:rPr>
        <w:t>ייסדו שושלת שנמשכה כמה דורות, שהסתיימה כשהצאצא האחרון שלה ננטש בינקותו.</w:t>
      </w:r>
    </w:p>
    <w:p w14:paraId="497E4621" w14:textId="77777777" w:rsidR="004C53DD" w:rsidRDefault="00C016F2" w:rsidP="00504B64">
      <w:pPr>
        <w:spacing w:after="0" w:line="300" w:lineRule="auto"/>
        <w:rPr>
          <w:sz w:val="24"/>
          <w:szCs w:val="24"/>
          <w:rtl/>
        </w:rPr>
      </w:pPr>
      <w:r>
        <w:rPr>
          <w:rFonts w:hint="cs"/>
          <w:sz w:val="24"/>
          <w:szCs w:val="24"/>
          <w:rtl/>
        </w:rPr>
        <w:t xml:space="preserve">הניסיון לגדול במקום חדש ומרוחק ולהיות </w:t>
      </w:r>
      <w:r w:rsidR="00CA14A1">
        <w:rPr>
          <w:rFonts w:hint="cs"/>
          <w:sz w:val="24"/>
          <w:szCs w:val="24"/>
          <w:rtl/>
        </w:rPr>
        <w:t>חלק מקהילה קטנה שזה עתה נוסדה</w:t>
      </w:r>
      <w:r w:rsidR="00CA14A1">
        <w:rPr>
          <w:rFonts w:hint="cs"/>
          <w:sz w:val="24"/>
          <w:szCs w:val="24"/>
        </w:rPr>
        <w:t xml:space="preserve"> </w:t>
      </w:r>
      <w:r w:rsidR="00CA14A1">
        <w:rPr>
          <w:rFonts w:hint="cs"/>
          <w:sz w:val="24"/>
          <w:szCs w:val="24"/>
          <w:rtl/>
        </w:rPr>
        <w:t>וש</w:t>
      </w:r>
      <w:r>
        <w:rPr>
          <w:rFonts w:hint="cs"/>
          <w:sz w:val="24"/>
          <w:szCs w:val="24"/>
          <w:rtl/>
        </w:rPr>
        <w:t xml:space="preserve">מנהיגיה מנסים ליצור כללי קהילה ונורמות התנהגות חדשים, שיטות חינוך ועוד </w:t>
      </w:r>
      <w:r>
        <w:rPr>
          <w:rFonts w:hint="eastAsia"/>
          <w:sz w:val="24"/>
          <w:szCs w:val="24"/>
        </w:rPr>
        <w:t>—</w:t>
      </w:r>
      <w:r>
        <w:rPr>
          <w:rFonts w:hint="cs"/>
          <w:sz w:val="24"/>
          <w:szCs w:val="24"/>
          <w:rtl/>
        </w:rPr>
        <w:t xml:space="preserve"> כל </w:t>
      </w:r>
      <w:r w:rsidR="00EB0166">
        <w:rPr>
          <w:rFonts w:hint="cs"/>
          <w:sz w:val="24"/>
          <w:szCs w:val="24"/>
          <w:rtl/>
        </w:rPr>
        <w:t>אלו הופיעו בסיפור והזכירו לי במידת מה חוויות מילדותי בקיבוץ שמיר.</w:t>
      </w:r>
    </w:p>
    <w:p w14:paraId="329F82E4" w14:textId="77777777" w:rsidR="00C76B4C" w:rsidRDefault="00BD0EF8" w:rsidP="00C76B4C">
      <w:pPr>
        <w:spacing w:after="0" w:line="360" w:lineRule="auto"/>
        <w:rPr>
          <w:rFonts w:cs="Arial"/>
          <w:sz w:val="24"/>
          <w:szCs w:val="24"/>
          <w:rtl/>
        </w:rPr>
      </w:pPr>
      <w:r>
        <w:rPr>
          <w:rFonts w:hint="cs"/>
          <w:sz w:val="24"/>
          <w:szCs w:val="24"/>
          <w:rtl/>
        </w:rPr>
        <w:t>הן במקונדו הן בקיבוץ</w:t>
      </w:r>
      <w:r w:rsidR="00627532">
        <w:rPr>
          <w:rFonts w:hint="cs"/>
          <w:sz w:val="24"/>
          <w:szCs w:val="24"/>
          <w:rtl/>
        </w:rPr>
        <w:t xml:space="preserve"> היו הילדים</w:t>
      </w:r>
      <w:r w:rsidR="00EC40FB">
        <w:rPr>
          <w:rFonts w:hint="cs"/>
          <w:sz w:val="24"/>
          <w:szCs w:val="24"/>
          <w:rtl/>
        </w:rPr>
        <w:t xml:space="preserve"> חלק מניסיון </w:t>
      </w:r>
      <w:r w:rsidR="00CA14A1">
        <w:rPr>
          <w:rFonts w:hint="cs"/>
          <w:sz w:val="24"/>
          <w:szCs w:val="24"/>
          <w:rtl/>
        </w:rPr>
        <w:t>חברתי גדול.</w:t>
      </w:r>
      <w:r w:rsidR="00C76B4C">
        <w:rPr>
          <w:rFonts w:hint="cs"/>
          <w:sz w:val="24"/>
          <w:szCs w:val="24"/>
          <w:rtl/>
        </w:rPr>
        <w:t xml:space="preserve"> </w:t>
      </w:r>
      <w:r w:rsidR="00C76B4C" w:rsidRPr="00226402">
        <w:rPr>
          <w:rFonts w:cs="Arial"/>
          <w:sz w:val="24"/>
          <w:szCs w:val="24"/>
          <w:rtl/>
        </w:rPr>
        <w:t>הן במקונדו הן בקיבוץ היו הילדים חלק מניסיון חברתי גדול. למרבה המזל, בניגוד ברור לסיפור על מקונדו שחדלה להתקיים לאחר 100 שנים, קהילת קיבוץ שמיר הייתה מסוגלת למזג את עצמה בזרם המרכזי של החברה הישראלית, מהבחינה החברתית ומהבחינה התרבותית.</w:t>
      </w:r>
      <w:r w:rsidR="00C76B4C">
        <w:rPr>
          <w:rFonts w:cs="Arial"/>
          <w:sz w:val="24"/>
          <w:szCs w:val="24"/>
        </w:rPr>
        <w:t xml:space="preserve"> </w:t>
      </w:r>
      <w:r w:rsidR="00C76B4C" w:rsidRPr="00226402">
        <w:rPr>
          <w:rFonts w:cs="Arial"/>
          <w:sz w:val="24"/>
          <w:szCs w:val="24"/>
          <w:rtl/>
        </w:rPr>
        <w:t>אכן, 60 שנה לאחר היווסדו, הקיבוץ הוא סיפור הצלחה גדול</w:t>
      </w:r>
      <w:r w:rsidR="00C76B4C" w:rsidRPr="00226402">
        <w:rPr>
          <w:rFonts w:cs="Arial" w:hint="cs"/>
          <w:sz w:val="24"/>
          <w:szCs w:val="24"/>
          <w:rtl/>
        </w:rPr>
        <w:t>, למרות</w:t>
      </w:r>
      <w:r w:rsidR="00C76B4C" w:rsidRPr="00226402">
        <w:rPr>
          <w:rFonts w:cs="Arial"/>
          <w:sz w:val="24"/>
          <w:szCs w:val="24"/>
          <w:rtl/>
        </w:rPr>
        <w:t xml:space="preserve"> </w:t>
      </w:r>
      <w:r w:rsidR="00C76B4C" w:rsidRPr="00226402">
        <w:rPr>
          <w:rFonts w:cs="Arial" w:hint="cs"/>
          <w:sz w:val="24"/>
          <w:szCs w:val="24"/>
          <w:rtl/>
        </w:rPr>
        <w:t>ה</w:t>
      </w:r>
      <w:r w:rsidR="00C76B4C" w:rsidRPr="00226402">
        <w:rPr>
          <w:rFonts w:cs="Arial"/>
          <w:sz w:val="24"/>
          <w:szCs w:val="24"/>
          <w:rtl/>
        </w:rPr>
        <w:t xml:space="preserve">חולשה בסוג החינוך </w:t>
      </w:r>
      <w:r w:rsidR="00C76B4C">
        <w:rPr>
          <w:rFonts w:cs="Arial" w:hint="cs"/>
          <w:sz w:val="24"/>
          <w:szCs w:val="24"/>
          <w:rtl/>
        </w:rPr>
        <w:t>שהיה מנת חלקי</w:t>
      </w:r>
      <w:r w:rsidR="00C76B4C" w:rsidRPr="00226402">
        <w:rPr>
          <w:rFonts w:cs="Arial"/>
          <w:sz w:val="24"/>
          <w:szCs w:val="24"/>
          <w:rtl/>
        </w:rPr>
        <w:t>. חיסרון גדול במערכת החינוך הקיבוצית היה שלא היו בחינות אשר יצרו מוטיבציה בתלמידים.</w:t>
      </w:r>
    </w:p>
    <w:p w14:paraId="5964ABA6" w14:textId="15D8DFAC" w:rsidR="00161582" w:rsidRPr="00226402" w:rsidRDefault="00161582" w:rsidP="007C2944">
      <w:pPr>
        <w:spacing w:after="0" w:line="360" w:lineRule="auto"/>
        <w:rPr>
          <w:sz w:val="24"/>
          <w:szCs w:val="24"/>
          <w:rtl/>
        </w:rPr>
      </w:pPr>
      <w:r>
        <w:rPr>
          <w:rFonts w:cs="Arial" w:hint="cs"/>
          <w:sz w:val="24"/>
          <w:szCs w:val="24"/>
          <w:rtl/>
        </w:rPr>
        <w:t xml:space="preserve">אני מעלה בזיכרון שתי התרשמויות מהגידול במסגרת שנקראה אז "החינוך המשותף". החויה הראשונה שבשימוש בשפה גדלנו מבלי היכולת "להשלים משפט", מה שהביא לעילגות  מה בדרכי הביטוי גם בגיל מבוגר ולצורך להקפיד מאוחר יותר "להשלים משפטים " ולהתבטא כך שדברינו יובנו טוב יותר. הסיבה לתופעה זו היא התחרות המתמדת בשיח בין ילדים להישמע מעל כולם  בויכוח  המתגלגל בשיחה. גדלנו הרי במשך רוב היום והלילה בקבוצה. התופעה השניה שעולה בזכרוני היא ההימנעות מחשיפה אישית פן </w:t>
      </w:r>
      <w:r w:rsidR="007C2944">
        <w:rPr>
          <w:rFonts w:cs="Arial" w:hint="cs"/>
          <w:sz w:val="24"/>
          <w:szCs w:val="24"/>
          <w:rtl/>
        </w:rPr>
        <w:t xml:space="preserve">תראה </w:t>
      </w:r>
      <w:r w:rsidR="007C2944">
        <w:rPr>
          <w:rFonts w:cs="Arial" w:hint="cs"/>
          <w:sz w:val="24"/>
          <w:szCs w:val="24"/>
          <w:rtl/>
        </w:rPr>
        <w:lastRenderedPageBreak/>
        <w:t>בחולשותיך</w:t>
      </w:r>
      <w:r>
        <w:rPr>
          <w:rFonts w:cs="Arial" w:hint="cs"/>
          <w:sz w:val="24"/>
          <w:szCs w:val="24"/>
          <w:rtl/>
        </w:rPr>
        <w:t>.</w:t>
      </w:r>
      <w:r w:rsidR="007C2944">
        <w:rPr>
          <w:rFonts w:cs="Arial" w:hint="cs"/>
          <w:sz w:val="24"/>
          <w:szCs w:val="24"/>
          <w:rtl/>
        </w:rPr>
        <w:t xml:space="preserve"> בספרה של דליה רביקוביץ המשוררת "מכתבים לאוהב" שבו מופיעים מכתביה לחבר המאהב כאשר היא עזבה את קיבוץ גבע בהיותה בת 19, מןפיע רק פעם אחת המשפט "אני אוהבת אותך". במקום בו גדלה בקיבוץ אפילו לזוג מאוהב היה קשה להגיד משפט פשוט זה שנאמר במשך אלפי שנים בהיסטוריה האנושית.</w:t>
      </w:r>
    </w:p>
    <w:p w14:paraId="2C6D3AEC" w14:textId="6091DF8F" w:rsidR="00C76B4C" w:rsidRPr="00226402" w:rsidRDefault="00C76B4C" w:rsidP="00C76B4C">
      <w:pPr>
        <w:spacing w:after="0" w:line="360" w:lineRule="auto"/>
        <w:rPr>
          <w:sz w:val="24"/>
          <w:szCs w:val="24"/>
          <w:rtl/>
        </w:rPr>
      </w:pPr>
      <w:r>
        <w:rPr>
          <w:rFonts w:cs="Arial"/>
          <w:sz w:val="24"/>
          <w:szCs w:val="24"/>
          <w:rtl/>
        </w:rPr>
        <w:t>בכל הנוגע ל</w:t>
      </w:r>
      <w:r>
        <w:rPr>
          <w:rFonts w:cs="Arial" w:hint="cs"/>
          <w:sz w:val="24"/>
          <w:szCs w:val="24"/>
          <w:rtl/>
        </w:rPr>
        <w:t>שיטות</w:t>
      </w:r>
      <w:r w:rsidRPr="00226402">
        <w:rPr>
          <w:rFonts w:cs="Arial"/>
          <w:sz w:val="24"/>
          <w:szCs w:val="24"/>
          <w:rtl/>
        </w:rPr>
        <w:t xml:space="preserve"> חינוך, נראה שהעולם נוטה לאמץ רעיונות של מומחים בריטיים. מנהל בית הספר הבריטי הידוע אתון</w:t>
      </w:r>
      <w:r>
        <w:rPr>
          <w:rFonts w:cs="Arial"/>
          <w:sz w:val="24"/>
          <w:szCs w:val="24"/>
        </w:rPr>
        <w:t xml:space="preserve"> (</w:t>
      </w:r>
      <w:r w:rsidR="006E296D">
        <w:rPr>
          <w:rFonts w:cs="Arial"/>
          <w:sz w:val="24"/>
          <w:szCs w:val="24"/>
        </w:rPr>
        <w:t>Eton</w:t>
      </w:r>
      <w:r>
        <w:rPr>
          <w:rFonts w:cs="Arial"/>
          <w:sz w:val="24"/>
          <w:szCs w:val="24"/>
        </w:rPr>
        <w:t xml:space="preserve">) </w:t>
      </w:r>
      <w:r w:rsidRPr="00226402">
        <w:rPr>
          <w:rFonts w:cs="Arial"/>
          <w:sz w:val="24"/>
          <w:szCs w:val="24"/>
          <w:rtl/>
        </w:rPr>
        <w:t xml:space="preserve"> הוא זה שבמידה רבה יצר את מערכת החינוך בגרמניה לאחר מלחמת העולם השנייה ואת</w:t>
      </w:r>
      <w:r>
        <w:rPr>
          <w:rFonts w:cs="Arial"/>
          <w:sz w:val="24"/>
          <w:szCs w:val="24"/>
        </w:rPr>
        <w:t xml:space="preserve"> ,</w:t>
      </w:r>
      <w:r>
        <w:rPr>
          <w:rFonts w:cs="Arial" w:hint="cs"/>
          <w:sz w:val="24"/>
          <w:szCs w:val="24"/>
          <w:rtl/>
        </w:rPr>
        <w:t xml:space="preserve"> תעודת הבגרות (</w:t>
      </w:r>
      <w:r w:rsidRPr="00226402">
        <w:rPr>
          <w:rFonts w:cs="Arial"/>
          <w:sz w:val="24"/>
          <w:szCs w:val="24"/>
          <w:rtl/>
        </w:rPr>
        <w:t xml:space="preserve"> </w:t>
      </w:r>
      <w:r w:rsidRPr="006F12BA">
        <w:rPr>
          <w:sz w:val="24"/>
          <w:szCs w:val="24"/>
        </w:rPr>
        <w:t>Baccalaureate</w:t>
      </w:r>
      <w:r w:rsidRPr="006F12BA">
        <w:rPr>
          <w:rFonts w:hint="cs"/>
          <w:sz w:val="24"/>
          <w:szCs w:val="24"/>
          <w:rtl/>
        </w:rPr>
        <w:t>)</w:t>
      </w:r>
      <w:r w:rsidRPr="00226402">
        <w:rPr>
          <w:rFonts w:cs="Arial"/>
          <w:sz w:val="24"/>
          <w:szCs w:val="24"/>
          <w:rtl/>
        </w:rPr>
        <w:t xml:space="preserve"> הבינלאומית. התוכנית עוצבה לבני נוער בני 16־18 </w:t>
      </w:r>
      <w:r w:rsidRPr="00226402">
        <w:rPr>
          <w:rFonts w:cs="Arial" w:hint="cs"/>
          <w:sz w:val="24"/>
          <w:szCs w:val="24"/>
          <w:rtl/>
        </w:rPr>
        <w:t>ו</w:t>
      </w:r>
      <w:r w:rsidRPr="00226402">
        <w:rPr>
          <w:rFonts w:cs="Arial"/>
          <w:sz w:val="24"/>
          <w:szCs w:val="24"/>
          <w:rtl/>
        </w:rPr>
        <w:t>הצליחה לא רע</w:t>
      </w:r>
      <w:r>
        <w:rPr>
          <w:rFonts w:cs="Arial" w:hint="cs"/>
          <w:sz w:val="24"/>
          <w:szCs w:val="24"/>
          <w:rtl/>
        </w:rPr>
        <w:t>,</w:t>
      </w:r>
      <w:r w:rsidRPr="00226402">
        <w:rPr>
          <w:rFonts w:cs="Arial"/>
          <w:sz w:val="24"/>
          <w:szCs w:val="24"/>
          <w:rtl/>
        </w:rPr>
        <w:t xml:space="preserve"> בעי</w:t>
      </w:r>
      <w:r w:rsidRPr="00226402">
        <w:rPr>
          <w:rFonts w:cs="Arial" w:hint="cs"/>
          <w:sz w:val="24"/>
          <w:szCs w:val="24"/>
          <w:rtl/>
        </w:rPr>
        <w:t>ק</w:t>
      </w:r>
      <w:r w:rsidRPr="00226402">
        <w:rPr>
          <w:rFonts w:cs="Arial"/>
          <w:sz w:val="24"/>
          <w:szCs w:val="24"/>
          <w:rtl/>
        </w:rPr>
        <w:t xml:space="preserve">ר בארצות הברית. היא אפשרה לבתי ספר לחרוג משיטת ההכשרה הלאומית. מחלקות רישום וקבלה של אוניברסיטאות יצרו תנאי קבלה ייחודיים, בעוד </w:t>
      </w:r>
      <w:r>
        <w:rPr>
          <w:rFonts w:hint="cs"/>
          <w:sz w:val="24"/>
          <w:szCs w:val="24"/>
          <w:rtl/>
        </w:rPr>
        <w:t xml:space="preserve">שתעודת בגרות </w:t>
      </w:r>
      <w:r w:rsidRPr="00226402">
        <w:rPr>
          <w:rFonts w:cs="Arial"/>
          <w:sz w:val="24"/>
          <w:szCs w:val="24"/>
          <w:rtl/>
        </w:rPr>
        <w:t xml:space="preserve"> בינלאומית קובע</w:t>
      </w:r>
      <w:r w:rsidRPr="00226402">
        <w:rPr>
          <w:rFonts w:cs="Arial" w:hint="cs"/>
          <w:sz w:val="24"/>
          <w:szCs w:val="24"/>
          <w:rtl/>
        </w:rPr>
        <w:t>ת</w:t>
      </w:r>
      <w:r w:rsidRPr="00226402">
        <w:rPr>
          <w:rFonts w:cs="Arial"/>
          <w:sz w:val="24"/>
          <w:szCs w:val="24"/>
          <w:rtl/>
        </w:rPr>
        <w:t xml:space="preserve"> עדיפויות</w:t>
      </w:r>
      <w:r>
        <w:rPr>
          <w:rFonts w:cs="Arial" w:hint="cs"/>
          <w:sz w:val="24"/>
          <w:szCs w:val="24"/>
          <w:rtl/>
        </w:rPr>
        <w:t xml:space="preserve"> ונשענת על  מבחנים, </w:t>
      </w:r>
      <w:r w:rsidRPr="00226402">
        <w:rPr>
          <w:rFonts w:cs="Arial"/>
          <w:sz w:val="24"/>
          <w:szCs w:val="24"/>
          <w:rtl/>
        </w:rPr>
        <w:t>במערכת החינוך הקיבוצית לא היו בחינות כלל, ודאי לא בחינות הסמכה לאומיות או בינלאומית. שנים רבות לאחר מכן, כשכבר הייתי פרופסור לכלכלה, כתבתי את הספר "כלכלות אוכלוסייה" (</w:t>
      </w:r>
      <w:r w:rsidRPr="00226402">
        <w:rPr>
          <w:sz w:val="24"/>
          <w:szCs w:val="24"/>
        </w:rPr>
        <w:t>Population Economics, MIT Press, 1995</w:t>
      </w:r>
      <w:r w:rsidRPr="00226402">
        <w:rPr>
          <w:rFonts w:cs="Arial"/>
          <w:sz w:val="24"/>
          <w:szCs w:val="24"/>
          <w:rtl/>
        </w:rPr>
        <w:t>), ובו זיהיתי מאפייני מפתח כלכליים ייחודיים לקבוצות דמוגרפיות שונות</w:t>
      </w:r>
      <w:r w:rsidRPr="00226402">
        <w:rPr>
          <w:rFonts w:cs="Arial" w:hint="cs"/>
          <w:sz w:val="24"/>
          <w:szCs w:val="24"/>
          <w:rtl/>
        </w:rPr>
        <w:t>, כולל קבוצות בעלות מאפיינים דומים לאלו של הקיבוץ</w:t>
      </w:r>
      <w:r w:rsidRPr="00226402">
        <w:rPr>
          <w:rFonts w:cs="Arial"/>
          <w:sz w:val="24"/>
          <w:szCs w:val="24"/>
          <w:rtl/>
        </w:rPr>
        <w:t xml:space="preserve">. הניתוחים שלי עסקו בהבדלים בין מסגרות חברתיות שונות </w:t>
      </w:r>
      <w:r w:rsidRPr="00226402">
        <w:rPr>
          <w:rFonts w:cs="Arial" w:hint="cs"/>
          <w:sz w:val="24"/>
          <w:szCs w:val="24"/>
          <w:rtl/>
        </w:rPr>
        <w:t>ו</w:t>
      </w:r>
      <w:r w:rsidRPr="00226402">
        <w:rPr>
          <w:rFonts w:cs="Arial"/>
          <w:sz w:val="24"/>
          <w:szCs w:val="24"/>
          <w:rtl/>
        </w:rPr>
        <w:t>תאמו באופן מרשים את האפשרויות ל</w:t>
      </w:r>
      <w:r>
        <w:rPr>
          <w:rFonts w:cs="Arial" w:hint="cs"/>
          <w:sz w:val="24"/>
          <w:szCs w:val="24"/>
          <w:rtl/>
        </w:rPr>
        <w:t>מניעים לילודה, חינוך והשקעה בהון אנושי</w:t>
      </w:r>
      <w:r w:rsidRPr="00226402">
        <w:rPr>
          <w:rFonts w:cs="Arial"/>
          <w:sz w:val="24"/>
          <w:szCs w:val="24"/>
          <w:rtl/>
        </w:rPr>
        <w:t xml:space="preserve"> שרווחו בקיבוצים; לפחות במסגרת הקיבוץ בתקופה שאני גדלתי בו.</w:t>
      </w:r>
      <w:r>
        <w:rPr>
          <w:rFonts w:cs="Arial" w:hint="cs"/>
          <w:sz w:val="24"/>
          <w:szCs w:val="24"/>
          <w:rtl/>
        </w:rPr>
        <w:t xml:space="preserve"> ב</w:t>
      </w:r>
      <w:r w:rsidRPr="00226402">
        <w:rPr>
          <w:rFonts w:cs="Arial"/>
          <w:sz w:val="24"/>
          <w:szCs w:val="24"/>
          <w:rtl/>
        </w:rPr>
        <w:t xml:space="preserve">ספר, שחובר עם אפרים צדקה, בדקנו </w:t>
      </w:r>
      <w:r>
        <w:rPr>
          <w:rFonts w:cs="Arial" w:hint="cs"/>
          <w:sz w:val="24"/>
          <w:szCs w:val="24"/>
          <w:rtl/>
        </w:rPr>
        <w:t xml:space="preserve"> את אותם המניעים </w:t>
      </w:r>
      <w:r w:rsidRPr="00226402">
        <w:rPr>
          <w:rFonts w:cs="Arial"/>
          <w:sz w:val="24"/>
          <w:szCs w:val="24"/>
          <w:rtl/>
        </w:rPr>
        <w:t>בשתי שיטות: "ילדים כמוצרי הון" ו"ילדים כמוצרי צריכה".</w:t>
      </w:r>
      <w:r>
        <w:rPr>
          <w:rFonts w:cs="Arial" w:hint="cs"/>
          <w:sz w:val="24"/>
          <w:szCs w:val="24"/>
          <w:rtl/>
        </w:rPr>
        <w:t xml:space="preserve"> </w:t>
      </w:r>
      <w:r w:rsidRPr="00226402">
        <w:rPr>
          <w:rFonts w:cs="Arial"/>
          <w:sz w:val="24"/>
          <w:szCs w:val="24"/>
          <w:rtl/>
        </w:rPr>
        <w:t xml:space="preserve">ילדים שחונכו בשיטת "ילדים כמוצרי הון" אופיינו בהורים שנהגו בילדיהם כ"מוצר הון", </w:t>
      </w:r>
      <w:r w:rsidRPr="00226402">
        <w:rPr>
          <w:rFonts w:cs="Arial" w:hint="cs"/>
          <w:sz w:val="24"/>
          <w:szCs w:val="24"/>
          <w:rtl/>
        </w:rPr>
        <w:t xml:space="preserve">כלומר </w:t>
      </w:r>
      <w:r w:rsidRPr="00226402">
        <w:rPr>
          <w:rFonts w:cs="Arial"/>
          <w:sz w:val="24"/>
          <w:szCs w:val="24"/>
          <w:rtl/>
        </w:rPr>
        <w:t xml:space="preserve">גידלו אותם והשקיעו בהם מתוך מטרה שהילדים יסייעו להם כאשר יזדקנו. מודל זה תואם </w:t>
      </w:r>
      <w:r>
        <w:rPr>
          <w:rFonts w:cs="Arial" w:hint="cs"/>
          <w:sz w:val="24"/>
          <w:szCs w:val="24"/>
          <w:rtl/>
        </w:rPr>
        <w:t xml:space="preserve">את המניעים להשקעה בהון אנושי בילדים אשר רווחים </w:t>
      </w:r>
      <w:r w:rsidRPr="00226402">
        <w:rPr>
          <w:rFonts w:cs="Arial"/>
          <w:sz w:val="24"/>
          <w:szCs w:val="24"/>
          <w:rtl/>
        </w:rPr>
        <w:t xml:space="preserve"> בכלכלות מסורתיות, שבהן מוסדות ביטוח וחיסכון</w:t>
      </w:r>
      <w:r>
        <w:rPr>
          <w:rFonts w:cs="Arial" w:hint="cs"/>
          <w:sz w:val="24"/>
          <w:szCs w:val="24"/>
          <w:rtl/>
        </w:rPr>
        <w:t xml:space="preserve"> כלל משקים </w:t>
      </w:r>
      <w:r w:rsidRPr="00226402">
        <w:rPr>
          <w:rFonts w:cs="Arial"/>
          <w:sz w:val="24"/>
          <w:szCs w:val="24"/>
          <w:rtl/>
        </w:rPr>
        <w:t xml:space="preserve"> כמעט אינם קיימים, החינוך הציבורי נדיר וממשלה שמעניקה ביטחון סוציאלי אינה קיימת.</w:t>
      </w:r>
      <w:r>
        <w:rPr>
          <w:rFonts w:cs="Arial" w:hint="cs"/>
          <w:sz w:val="24"/>
          <w:szCs w:val="24"/>
          <w:rtl/>
        </w:rPr>
        <w:t xml:space="preserve"> </w:t>
      </w:r>
      <w:r w:rsidRPr="00226402">
        <w:rPr>
          <w:rFonts w:cs="Arial"/>
          <w:sz w:val="24"/>
          <w:szCs w:val="24"/>
          <w:rtl/>
        </w:rPr>
        <w:t>לעומת זאת, שיטת "ילדים כמוצרי צריכה" מופיעה כששוקי הכספים מפותחים היטב</w:t>
      </w:r>
      <w:r>
        <w:rPr>
          <w:rFonts w:cs="Arial"/>
          <w:sz w:val="24"/>
          <w:szCs w:val="24"/>
          <w:rtl/>
        </w:rPr>
        <w:t xml:space="preserve"> </w:t>
      </w:r>
      <w:r w:rsidRPr="00226402">
        <w:rPr>
          <w:rFonts w:cs="Arial"/>
          <w:sz w:val="24"/>
          <w:szCs w:val="24"/>
          <w:rtl/>
        </w:rPr>
        <w:t>וכשהממשלה מעניקה הן חינוך ציבורי הן ביטחון סוציאלי לגיל זקנה. במקרה זה הפריון החינוכי מונע במידה רבה ממניעים</w:t>
      </w:r>
      <w:r>
        <w:rPr>
          <w:rFonts w:cs="Arial"/>
          <w:sz w:val="24"/>
          <w:szCs w:val="24"/>
          <w:rtl/>
        </w:rPr>
        <w:t xml:space="preserve"> של </w:t>
      </w:r>
      <w:r>
        <w:rPr>
          <w:rFonts w:cs="Arial" w:hint="cs"/>
          <w:sz w:val="24"/>
          <w:szCs w:val="24"/>
          <w:rtl/>
        </w:rPr>
        <w:t xml:space="preserve"> אהבת קרובי מהמשפחה </w:t>
      </w:r>
      <w:r>
        <w:rPr>
          <w:rFonts w:cs="Arial"/>
          <w:sz w:val="24"/>
          <w:szCs w:val="24"/>
          <w:rtl/>
        </w:rPr>
        <w:t>אלטרואיזם של ההורים</w:t>
      </w:r>
      <w:r>
        <w:rPr>
          <w:rFonts w:cs="Arial" w:hint="cs"/>
          <w:sz w:val="24"/>
          <w:szCs w:val="24"/>
          <w:rtl/>
        </w:rPr>
        <w:t xml:space="preserve"> שיביאו ליתר קרבה בין בני המשפחה לדורותיהם. </w:t>
      </w:r>
      <w:r w:rsidRPr="00226402">
        <w:rPr>
          <w:rFonts w:cs="Arial"/>
          <w:sz w:val="24"/>
          <w:szCs w:val="24"/>
          <w:rtl/>
        </w:rPr>
        <w:t xml:space="preserve">לשם סיוע </w:t>
      </w:r>
      <w:r>
        <w:rPr>
          <w:rFonts w:cs="Arial" w:hint="cs"/>
          <w:sz w:val="24"/>
          <w:szCs w:val="24"/>
          <w:rtl/>
        </w:rPr>
        <w:t xml:space="preserve"> כספי </w:t>
      </w:r>
      <w:r w:rsidRPr="00226402">
        <w:rPr>
          <w:rFonts w:cs="Arial"/>
          <w:sz w:val="24"/>
          <w:szCs w:val="24"/>
          <w:rtl/>
        </w:rPr>
        <w:t>ב</w:t>
      </w:r>
      <w:r w:rsidRPr="00226402">
        <w:rPr>
          <w:rFonts w:cs="Arial" w:hint="cs"/>
          <w:sz w:val="24"/>
          <w:szCs w:val="24"/>
          <w:rtl/>
        </w:rPr>
        <w:t xml:space="preserve">עת </w:t>
      </w:r>
      <w:r w:rsidRPr="00226402">
        <w:rPr>
          <w:rFonts w:cs="Arial"/>
          <w:sz w:val="24"/>
          <w:szCs w:val="24"/>
          <w:rtl/>
        </w:rPr>
        <w:t>זקנתם הם יכולים לסמוך על מקורות אחרים – מטעם השוק הפרטי או מטעם הממשלה.</w:t>
      </w:r>
      <w:r>
        <w:rPr>
          <w:rFonts w:cs="Arial" w:hint="cs"/>
          <w:sz w:val="24"/>
          <w:szCs w:val="24"/>
          <w:rtl/>
        </w:rPr>
        <w:t xml:space="preserve"> </w:t>
      </w:r>
      <w:r w:rsidRPr="00226402">
        <w:rPr>
          <w:rFonts w:cs="Arial"/>
          <w:sz w:val="24"/>
          <w:szCs w:val="24"/>
          <w:rtl/>
        </w:rPr>
        <w:t>במצב כזה סביר שהורים, ששואפים בראש ובראשונה להעניק חיים טובים לילדיהם, יביאו לעולם מספר קטן יותר של צאצאים, כי במציאות כזאת גידול ילד הוא עניין יקר</w:t>
      </w:r>
      <w:r w:rsidRPr="00226402">
        <w:rPr>
          <w:rFonts w:cs="Arial" w:hint="cs"/>
          <w:sz w:val="24"/>
          <w:szCs w:val="24"/>
          <w:rtl/>
        </w:rPr>
        <w:t>, שכן</w:t>
      </w:r>
      <w:r w:rsidRPr="00226402">
        <w:rPr>
          <w:rFonts w:cs="Arial"/>
          <w:sz w:val="24"/>
          <w:szCs w:val="24"/>
          <w:rtl/>
        </w:rPr>
        <w:t xml:space="preserve"> </w:t>
      </w:r>
      <w:r w:rsidRPr="00226402">
        <w:rPr>
          <w:rFonts w:cs="Arial" w:hint="cs"/>
          <w:sz w:val="24"/>
          <w:szCs w:val="24"/>
          <w:rtl/>
        </w:rPr>
        <w:t>ה</w:t>
      </w:r>
      <w:r w:rsidRPr="00226402">
        <w:rPr>
          <w:rFonts w:cs="Arial"/>
          <w:sz w:val="24"/>
          <w:szCs w:val="24"/>
          <w:rtl/>
        </w:rPr>
        <w:t xml:space="preserve">הורים משקיעים </w:t>
      </w:r>
      <w:r>
        <w:rPr>
          <w:rFonts w:cs="Arial" w:hint="cs"/>
          <w:sz w:val="24"/>
          <w:szCs w:val="24"/>
          <w:rtl/>
        </w:rPr>
        <w:t xml:space="preserve">בהון האנושי </w:t>
      </w:r>
      <w:r w:rsidRPr="00226402">
        <w:rPr>
          <w:rFonts w:cs="Arial"/>
          <w:sz w:val="24"/>
          <w:szCs w:val="24"/>
          <w:rtl/>
        </w:rPr>
        <w:t xml:space="preserve"> של כל אחד מילדיהם כדי שירכ</w:t>
      </w:r>
      <w:r w:rsidRPr="00226402">
        <w:rPr>
          <w:rFonts w:cs="Arial" w:hint="cs"/>
          <w:sz w:val="24"/>
          <w:szCs w:val="24"/>
          <w:rtl/>
        </w:rPr>
        <w:t>ו</w:t>
      </w:r>
      <w:r w:rsidRPr="00226402">
        <w:rPr>
          <w:rFonts w:cs="Arial"/>
          <w:sz w:val="24"/>
          <w:szCs w:val="24"/>
          <w:rtl/>
        </w:rPr>
        <w:t xml:space="preserve">ש מיומנויות </w:t>
      </w:r>
      <w:r w:rsidRPr="00226402">
        <w:rPr>
          <w:rFonts w:cs="Arial" w:hint="cs"/>
          <w:sz w:val="24"/>
          <w:szCs w:val="24"/>
          <w:rtl/>
        </w:rPr>
        <w:t xml:space="preserve">מגוונות </w:t>
      </w:r>
      <w:r w:rsidRPr="00226402">
        <w:rPr>
          <w:rFonts w:cs="Arial"/>
          <w:sz w:val="24"/>
          <w:szCs w:val="24"/>
          <w:rtl/>
        </w:rPr>
        <w:t>ויגדיל את כושר ההשתכרות של</w:t>
      </w:r>
      <w:r w:rsidRPr="00226402">
        <w:rPr>
          <w:rFonts w:cs="Arial" w:hint="cs"/>
          <w:sz w:val="24"/>
          <w:szCs w:val="24"/>
          <w:rtl/>
        </w:rPr>
        <w:t>ו</w:t>
      </w:r>
      <w:r w:rsidRPr="00226402">
        <w:rPr>
          <w:rFonts w:cs="Arial"/>
          <w:sz w:val="24"/>
          <w:szCs w:val="24"/>
          <w:rtl/>
        </w:rPr>
        <w:t>.</w:t>
      </w:r>
    </w:p>
    <w:p w14:paraId="757A3E42" w14:textId="77777777" w:rsidR="00C76B4C" w:rsidRPr="00226402" w:rsidRDefault="00C76B4C" w:rsidP="00C76B4C">
      <w:pPr>
        <w:spacing w:after="0" w:line="360" w:lineRule="auto"/>
        <w:rPr>
          <w:sz w:val="24"/>
          <w:szCs w:val="24"/>
          <w:rtl/>
        </w:rPr>
      </w:pPr>
      <w:r w:rsidRPr="00226402">
        <w:rPr>
          <w:rFonts w:cs="Arial"/>
          <w:sz w:val="24"/>
          <w:szCs w:val="24"/>
          <w:rtl/>
        </w:rPr>
        <w:t xml:space="preserve">מעניין שבקיבוץ שבו אני גדלתי משלה התפיסה החינוכית של "ילדים כמוצרי הון" </w:t>
      </w:r>
      <w:r w:rsidRPr="00226402">
        <w:rPr>
          <w:rFonts w:cs="Arial" w:hint="cs"/>
          <w:sz w:val="24"/>
          <w:szCs w:val="24"/>
          <w:rtl/>
        </w:rPr>
        <w:t>על פי ה</w:t>
      </w:r>
      <w:r w:rsidRPr="00226402">
        <w:rPr>
          <w:rFonts w:cs="Arial"/>
          <w:sz w:val="24"/>
          <w:szCs w:val="24"/>
          <w:rtl/>
        </w:rPr>
        <w:t>מודל האנל</w:t>
      </w:r>
      <w:r>
        <w:rPr>
          <w:rFonts w:cs="Arial"/>
          <w:sz w:val="24"/>
          <w:szCs w:val="24"/>
          <w:rtl/>
        </w:rPr>
        <w:t>יטי שלי. הקיבוץ ניתק עצמו מכל ת</w:t>
      </w:r>
      <w:r w:rsidRPr="00226402">
        <w:rPr>
          <w:rFonts w:cs="Arial"/>
          <w:sz w:val="24"/>
          <w:szCs w:val="24"/>
          <w:rtl/>
        </w:rPr>
        <w:t xml:space="preserve">כנית לימודים ארצית, לא הנהיג כל בחינות </w:t>
      </w:r>
      <w:r w:rsidRPr="00226402">
        <w:rPr>
          <w:rFonts w:cs="Arial"/>
          <w:sz w:val="24"/>
          <w:szCs w:val="24"/>
          <w:rtl/>
        </w:rPr>
        <w:lastRenderedPageBreak/>
        <w:t>ותארים, ואסר על חבריו ב</w:t>
      </w:r>
      <w:r w:rsidRPr="00226402">
        <w:rPr>
          <w:rFonts w:cs="Arial" w:hint="cs"/>
          <w:sz w:val="24"/>
          <w:szCs w:val="24"/>
          <w:rtl/>
        </w:rPr>
        <w:t xml:space="preserve">אמצעות </w:t>
      </w:r>
      <w:r w:rsidRPr="00226402">
        <w:rPr>
          <w:rFonts w:cs="Arial"/>
          <w:sz w:val="24"/>
          <w:szCs w:val="24"/>
          <w:rtl/>
        </w:rPr>
        <w:t xml:space="preserve">חקיקה תנועתית להמשיך במסלולי השכלה גבוהה באוניברסיטאות. מערכת החינוך בקיבוץ שמה דגש על הענפים שהקיבוץ עצמו עסק בהם, בעיקר חקלאות. התוצאה </w:t>
      </w:r>
      <w:r w:rsidRPr="00226402">
        <w:rPr>
          <w:rFonts w:cs="Arial" w:hint="cs"/>
          <w:sz w:val="24"/>
          <w:szCs w:val="24"/>
          <w:rtl/>
        </w:rPr>
        <w:t xml:space="preserve">מכך </w:t>
      </w:r>
      <w:r w:rsidRPr="00226402">
        <w:rPr>
          <w:rFonts w:cs="Arial"/>
          <w:sz w:val="24"/>
          <w:szCs w:val="24"/>
          <w:rtl/>
        </w:rPr>
        <w:t>הייתה ש</w:t>
      </w:r>
      <w:r w:rsidRPr="00226402">
        <w:rPr>
          <w:rFonts w:cs="Arial" w:hint="cs"/>
          <w:sz w:val="24"/>
          <w:szCs w:val="24"/>
          <w:rtl/>
        </w:rPr>
        <w:t>אפשרויות מקצועיות</w:t>
      </w:r>
      <w:r w:rsidRPr="00226402">
        <w:rPr>
          <w:rFonts w:cs="Arial"/>
          <w:sz w:val="24"/>
          <w:szCs w:val="24"/>
          <w:rtl/>
        </w:rPr>
        <w:t xml:space="preserve"> מחוץ לקיבוץ </w:t>
      </w:r>
      <w:r w:rsidRPr="00226402">
        <w:rPr>
          <w:rFonts w:cs="Arial" w:hint="cs"/>
          <w:sz w:val="24"/>
          <w:szCs w:val="24"/>
          <w:rtl/>
        </w:rPr>
        <w:t>ו</w:t>
      </w:r>
      <w:r w:rsidRPr="00226402">
        <w:rPr>
          <w:rFonts w:cs="Arial"/>
          <w:sz w:val="24"/>
          <w:szCs w:val="24"/>
          <w:rtl/>
        </w:rPr>
        <w:t xml:space="preserve">דרשו מיומנויות מוכחות נרחבות </w:t>
      </w:r>
      <w:r w:rsidRPr="00226402">
        <w:rPr>
          <w:rFonts w:cs="Arial" w:hint="cs"/>
          <w:sz w:val="24"/>
          <w:szCs w:val="24"/>
          <w:rtl/>
        </w:rPr>
        <w:t>מאלה שהוענקו בקיבוץ,</w:t>
      </w:r>
      <w:r w:rsidRPr="00226402">
        <w:rPr>
          <w:rFonts w:cs="Arial"/>
          <w:sz w:val="24"/>
          <w:szCs w:val="24"/>
          <w:rtl/>
        </w:rPr>
        <w:t xml:space="preserve"> היו בלתי אפשריות או יקרות ביותר עבור יוצא הקיבוץ הטיפוסי.</w:t>
      </w:r>
      <w:r>
        <w:rPr>
          <w:rFonts w:cs="Arial" w:hint="cs"/>
          <w:sz w:val="24"/>
          <w:szCs w:val="24"/>
          <w:rtl/>
        </w:rPr>
        <w:t xml:space="preserve"> </w:t>
      </w:r>
      <w:r w:rsidRPr="00226402">
        <w:rPr>
          <w:rFonts w:cs="Arial"/>
          <w:sz w:val="24"/>
          <w:szCs w:val="24"/>
          <w:rtl/>
        </w:rPr>
        <w:t xml:space="preserve">מדיניות זו נבעה בין השאר מהשאיפה שהילדים יהיו יעילים ויצירתיים </w:t>
      </w:r>
      <w:r>
        <w:rPr>
          <w:rFonts w:cs="Arial" w:hint="cs"/>
          <w:sz w:val="24"/>
          <w:szCs w:val="24"/>
          <w:rtl/>
        </w:rPr>
        <w:t>בעיקר</w:t>
      </w:r>
      <w:r w:rsidRPr="00226402">
        <w:rPr>
          <w:rFonts w:cs="Arial"/>
          <w:sz w:val="24"/>
          <w:szCs w:val="24"/>
          <w:rtl/>
        </w:rPr>
        <w:t xml:space="preserve"> בענפים ובתפקידים שתאמו את צורכי הקיבוץ, וכך להעניק בין השאר ביטחון סוציאלי להוריהם </w:t>
      </w:r>
      <w:r>
        <w:rPr>
          <w:rFonts w:cs="Arial" w:hint="cs"/>
          <w:sz w:val="24"/>
          <w:szCs w:val="24"/>
          <w:rtl/>
        </w:rPr>
        <w:t xml:space="preserve"> ולשאר חברי הקולקטיב ב</w:t>
      </w:r>
      <w:r w:rsidRPr="00226402">
        <w:rPr>
          <w:rFonts w:cs="Arial"/>
          <w:sz w:val="24"/>
          <w:szCs w:val="24"/>
          <w:rtl/>
        </w:rPr>
        <w:t>עת זקנתם.</w:t>
      </w:r>
    </w:p>
    <w:p w14:paraId="6DB3519A" w14:textId="02E4E61F" w:rsidR="00C76B4C" w:rsidRPr="00226402" w:rsidRDefault="00C76B4C" w:rsidP="00C76B4C">
      <w:pPr>
        <w:spacing w:after="0" w:line="360" w:lineRule="auto"/>
        <w:rPr>
          <w:sz w:val="24"/>
          <w:szCs w:val="24"/>
          <w:rtl/>
        </w:rPr>
      </w:pPr>
      <w:r w:rsidRPr="00226402">
        <w:rPr>
          <w:rFonts w:cs="Arial"/>
          <w:sz w:val="24"/>
          <w:szCs w:val="24"/>
          <w:rtl/>
        </w:rPr>
        <w:t>היו ל</w:t>
      </w:r>
      <w:r>
        <w:rPr>
          <w:rFonts w:cs="Arial" w:hint="cs"/>
          <w:sz w:val="24"/>
          <w:szCs w:val="24"/>
          <w:rtl/>
        </w:rPr>
        <w:t>חברת הילדים בקבוץ</w:t>
      </w:r>
      <w:r w:rsidRPr="00226402">
        <w:rPr>
          <w:rFonts w:cs="Arial"/>
          <w:sz w:val="24"/>
          <w:szCs w:val="24"/>
          <w:rtl/>
        </w:rPr>
        <w:t xml:space="preserve"> גם יתרונות חשובים. כצפוי, כשגדלתי בקיבוץ חוויתי אינטראקציה רבה מאוד עם קבוצת בני גילי. אתה יכול לפתח היטב את כישוריך החברתיים כאשר במשך 18־20 שעות ביממה</w:t>
      </w:r>
      <w:r>
        <w:rPr>
          <w:rFonts w:cs="Arial"/>
          <w:sz w:val="24"/>
          <w:szCs w:val="24"/>
          <w:rtl/>
        </w:rPr>
        <w:t xml:space="preserve"> אתה שוהה במחיצת בני גילך ור</w:t>
      </w:r>
      <w:r>
        <w:rPr>
          <w:rFonts w:cs="Arial" w:hint="cs"/>
          <w:sz w:val="24"/>
          <w:szCs w:val="24"/>
          <w:rtl/>
        </w:rPr>
        <w:t>ק</w:t>
      </w:r>
      <w:r w:rsidRPr="00226402">
        <w:rPr>
          <w:rFonts w:cs="Arial"/>
          <w:sz w:val="24"/>
          <w:szCs w:val="24"/>
          <w:rtl/>
        </w:rPr>
        <w:t xml:space="preserve"> </w:t>
      </w:r>
      <w:r w:rsidR="006E296D">
        <w:rPr>
          <w:rFonts w:cs="Arial" w:hint="cs"/>
          <w:sz w:val="24"/>
          <w:szCs w:val="24"/>
          <w:rtl/>
        </w:rPr>
        <w:t>ארבע שש</w:t>
      </w:r>
      <w:r>
        <w:rPr>
          <w:rFonts w:cs="Arial" w:hint="cs"/>
          <w:sz w:val="24"/>
          <w:szCs w:val="24"/>
          <w:rtl/>
        </w:rPr>
        <w:t xml:space="preserve"> </w:t>
      </w:r>
      <w:r w:rsidRPr="00226402">
        <w:rPr>
          <w:rFonts w:cs="Arial"/>
          <w:sz w:val="24"/>
          <w:szCs w:val="24"/>
          <w:rtl/>
        </w:rPr>
        <w:t>שעות – במחיצת הוריך. כך יכולתי לפ</w:t>
      </w:r>
      <w:r>
        <w:rPr>
          <w:rFonts w:cs="Arial"/>
          <w:sz w:val="24"/>
          <w:szCs w:val="24"/>
          <w:rtl/>
        </w:rPr>
        <w:t xml:space="preserve">תח מיומנויות </w:t>
      </w:r>
      <w:r>
        <w:rPr>
          <w:rFonts w:cs="Arial" w:hint="cs"/>
          <w:sz w:val="24"/>
          <w:szCs w:val="24"/>
          <w:rtl/>
        </w:rPr>
        <w:t xml:space="preserve"> לקשרים בין-אישים ו</w:t>
      </w:r>
      <w:r>
        <w:rPr>
          <w:rFonts w:cs="Arial"/>
          <w:sz w:val="24"/>
          <w:szCs w:val="24"/>
          <w:rtl/>
        </w:rPr>
        <w:t>חברתי</w:t>
      </w:r>
      <w:r>
        <w:rPr>
          <w:rFonts w:cs="Arial" w:hint="cs"/>
          <w:sz w:val="24"/>
          <w:szCs w:val="24"/>
          <w:rtl/>
        </w:rPr>
        <w:t>ים</w:t>
      </w:r>
      <w:r>
        <w:rPr>
          <w:rFonts w:cs="Arial"/>
          <w:sz w:val="24"/>
          <w:szCs w:val="24"/>
          <w:rtl/>
        </w:rPr>
        <w:t xml:space="preserve"> טובות</w:t>
      </w:r>
      <w:r>
        <w:rPr>
          <w:rFonts w:cs="Arial" w:hint="cs"/>
          <w:sz w:val="24"/>
          <w:szCs w:val="24"/>
          <w:rtl/>
        </w:rPr>
        <w:t xml:space="preserve"> במיוחד </w:t>
      </w:r>
      <w:r>
        <w:rPr>
          <w:rFonts w:cs="Arial"/>
          <w:sz w:val="24"/>
          <w:szCs w:val="24"/>
          <w:rtl/>
        </w:rPr>
        <w:t xml:space="preserve"> </w:t>
      </w:r>
      <w:r>
        <w:rPr>
          <w:rFonts w:cs="Arial" w:hint="cs"/>
          <w:sz w:val="24"/>
          <w:szCs w:val="24"/>
          <w:rtl/>
        </w:rPr>
        <w:t>מ</w:t>
      </w:r>
      <w:r w:rsidRPr="00226402">
        <w:rPr>
          <w:rFonts w:cs="Arial"/>
          <w:sz w:val="24"/>
          <w:szCs w:val="24"/>
          <w:rtl/>
        </w:rPr>
        <w:t>גיל צעיר ביותר, וזה סייע לי</w:t>
      </w:r>
      <w:r>
        <w:rPr>
          <w:rFonts w:cs="Arial" w:hint="cs"/>
          <w:sz w:val="24"/>
          <w:szCs w:val="24"/>
          <w:rtl/>
        </w:rPr>
        <w:t xml:space="preserve"> היטב </w:t>
      </w:r>
      <w:r w:rsidRPr="00226402">
        <w:rPr>
          <w:rFonts w:cs="Arial"/>
          <w:sz w:val="24"/>
          <w:szCs w:val="24"/>
          <w:rtl/>
        </w:rPr>
        <w:t xml:space="preserve"> בהמשך חיי. באווירה כזאת יש משקל רב ל"השפעת קבוצת שווים" (</w:t>
      </w:r>
      <w:r>
        <w:rPr>
          <w:rFonts w:cs="Arial"/>
          <w:sz w:val="24"/>
          <w:szCs w:val="24"/>
        </w:rPr>
        <w:t>peer group</w:t>
      </w:r>
      <w:r>
        <w:rPr>
          <w:rFonts w:cs="Arial" w:hint="cs"/>
          <w:sz w:val="24"/>
          <w:szCs w:val="24"/>
          <w:rtl/>
        </w:rPr>
        <w:t>)</w:t>
      </w:r>
      <w:r w:rsidRPr="00226402">
        <w:rPr>
          <w:rFonts w:cs="Arial"/>
          <w:sz w:val="24"/>
          <w:szCs w:val="24"/>
          <w:rtl/>
        </w:rPr>
        <w:t xml:space="preserve">. כשחברך לספסל הלימודים הוא חכם, לא ישר או עצלן במיוחד – </w:t>
      </w:r>
      <w:r w:rsidRPr="00226402">
        <w:rPr>
          <w:rFonts w:cs="Arial" w:hint="cs"/>
          <w:sz w:val="24"/>
          <w:szCs w:val="24"/>
          <w:rtl/>
        </w:rPr>
        <w:t xml:space="preserve">זה </w:t>
      </w:r>
      <w:r>
        <w:rPr>
          <w:rFonts w:cs="Arial" w:hint="cs"/>
          <w:sz w:val="24"/>
          <w:szCs w:val="24"/>
          <w:rtl/>
        </w:rPr>
        <w:t>גורם מדרבן ש</w:t>
      </w:r>
      <w:r w:rsidRPr="00226402">
        <w:rPr>
          <w:rFonts w:cs="Arial" w:hint="cs"/>
          <w:sz w:val="24"/>
          <w:szCs w:val="24"/>
          <w:rtl/>
        </w:rPr>
        <w:t>משפיע גם עליך</w:t>
      </w:r>
      <w:r w:rsidRPr="00226402">
        <w:rPr>
          <w:rFonts w:cs="Arial"/>
          <w:sz w:val="24"/>
          <w:szCs w:val="24"/>
          <w:rtl/>
        </w:rPr>
        <w:t>, ב</w:t>
      </w:r>
      <w:r>
        <w:rPr>
          <w:rFonts w:cs="Arial" w:hint="cs"/>
          <w:sz w:val="24"/>
          <w:szCs w:val="24"/>
          <w:rtl/>
        </w:rPr>
        <w:t xml:space="preserve">מיוחד </w:t>
      </w:r>
      <w:r w:rsidRPr="00226402">
        <w:rPr>
          <w:rFonts w:cs="Arial"/>
          <w:sz w:val="24"/>
          <w:szCs w:val="24"/>
          <w:rtl/>
        </w:rPr>
        <w:t xml:space="preserve"> בגיל </w:t>
      </w:r>
      <w:r w:rsidRPr="00226402">
        <w:rPr>
          <w:rFonts w:cs="Arial" w:hint="cs"/>
          <w:sz w:val="24"/>
          <w:szCs w:val="24"/>
          <w:rtl/>
        </w:rPr>
        <w:t>כה</w:t>
      </w:r>
      <w:r>
        <w:rPr>
          <w:rFonts w:cs="Arial"/>
          <w:sz w:val="24"/>
          <w:szCs w:val="24"/>
          <w:rtl/>
        </w:rPr>
        <w:t xml:space="preserve"> </w:t>
      </w:r>
      <w:r>
        <w:rPr>
          <w:rFonts w:cs="Arial" w:hint="cs"/>
          <w:sz w:val="24"/>
          <w:szCs w:val="24"/>
          <w:rtl/>
        </w:rPr>
        <w:t>צעיר</w:t>
      </w:r>
      <w:r w:rsidRPr="00226402">
        <w:rPr>
          <w:rFonts w:cs="Arial" w:hint="cs"/>
          <w:sz w:val="24"/>
          <w:szCs w:val="24"/>
          <w:rtl/>
        </w:rPr>
        <w:t>.</w:t>
      </w:r>
      <w:r w:rsidRPr="00226402">
        <w:rPr>
          <w:rFonts w:cs="Arial"/>
          <w:sz w:val="24"/>
          <w:szCs w:val="24"/>
          <w:rtl/>
        </w:rPr>
        <w:t xml:space="preserve"> </w:t>
      </w:r>
    </w:p>
    <w:p w14:paraId="134E62E1" w14:textId="77777777" w:rsidR="00C76B4C" w:rsidRPr="00226402" w:rsidRDefault="00C76B4C" w:rsidP="00C76B4C">
      <w:pPr>
        <w:spacing w:after="0" w:line="360" w:lineRule="auto"/>
        <w:rPr>
          <w:sz w:val="24"/>
          <w:szCs w:val="24"/>
          <w:rtl/>
        </w:rPr>
      </w:pPr>
    </w:p>
    <w:p w14:paraId="413414CD" w14:textId="77777777" w:rsidR="00C76B4C" w:rsidRPr="00226402" w:rsidRDefault="00C76B4C" w:rsidP="00C76B4C">
      <w:pPr>
        <w:spacing w:after="0" w:line="360" w:lineRule="auto"/>
        <w:rPr>
          <w:b/>
          <w:bCs/>
          <w:sz w:val="24"/>
          <w:szCs w:val="24"/>
          <w:rtl/>
        </w:rPr>
      </w:pPr>
      <w:r w:rsidRPr="00226402">
        <w:rPr>
          <w:rFonts w:cs="Arial"/>
          <w:b/>
          <w:bCs/>
          <w:sz w:val="24"/>
          <w:szCs w:val="24"/>
          <w:rtl/>
        </w:rPr>
        <w:t>הלימודים בתיכון והשירות הצבאי</w:t>
      </w:r>
    </w:p>
    <w:p w14:paraId="060EC5C2" w14:textId="77777777" w:rsidR="00C76B4C" w:rsidRPr="00226402" w:rsidRDefault="00C76B4C" w:rsidP="00C76B4C">
      <w:pPr>
        <w:spacing w:after="0" w:line="360" w:lineRule="auto"/>
        <w:rPr>
          <w:sz w:val="24"/>
          <w:szCs w:val="24"/>
          <w:rtl/>
        </w:rPr>
      </w:pPr>
      <w:r>
        <w:rPr>
          <w:rFonts w:cs="Arial"/>
          <w:sz w:val="24"/>
          <w:szCs w:val="24"/>
          <w:rtl/>
        </w:rPr>
        <w:t>היות ש</w:t>
      </w:r>
      <w:r>
        <w:rPr>
          <w:rFonts w:cs="Arial" w:hint="cs"/>
          <w:sz w:val="24"/>
          <w:szCs w:val="24"/>
          <w:rtl/>
        </w:rPr>
        <w:t>שכבת</w:t>
      </w:r>
      <w:r w:rsidRPr="00226402">
        <w:rPr>
          <w:rFonts w:cs="Arial"/>
          <w:sz w:val="24"/>
          <w:szCs w:val="24"/>
          <w:rtl/>
        </w:rPr>
        <w:t xml:space="preserve"> </w:t>
      </w:r>
      <w:r>
        <w:rPr>
          <w:rFonts w:cs="Arial" w:hint="cs"/>
          <w:sz w:val="24"/>
          <w:szCs w:val="24"/>
          <w:rtl/>
        </w:rPr>
        <w:t>ה</w:t>
      </w:r>
      <w:r w:rsidRPr="00226402">
        <w:rPr>
          <w:rFonts w:cs="Arial"/>
          <w:sz w:val="24"/>
          <w:szCs w:val="24"/>
          <w:rtl/>
        </w:rPr>
        <w:t>צעירים שנולדו בקיבוץ</w:t>
      </w:r>
      <w:r>
        <w:rPr>
          <w:rFonts w:cs="Arial" w:hint="cs"/>
          <w:sz w:val="24"/>
          <w:szCs w:val="24"/>
          <w:rtl/>
        </w:rPr>
        <w:t xml:space="preserve"> הייתה קטנה מאוד</w:t>
      </w:r>
      <w:r w:rsidRPr="00226402">
        <w:rPr>
          <w:rFonts w:cs="Arial"/>
          <w:sz w:val="24"/>
          <w:szCs w:val="24"/>
          <w:rtl/>
        </w:rPr>
        <w:t>, הקיבוץ לא הרשה לעצמו להקים בית ספר תיכון בתחומו. לכן למדנו בתנאי פנימייה בבית הס</w:t>
      </w:r>
      <w:r>
        <w:rPr>
          <w:rFonts w:cs="Arial"/>
          <w:sz w:val="24"/>
          <w:szCs w:val="24"/>
          <w:rtl/>
        </w:rPr>
        <w:t xml:space="preserve">פר בקיבוץ השכן </w:t>
      </w:r>
      <w:r>
        <w:rPr>
          <w:rFonts w:cs="Arial" w:hint="cs"/>
          <w:sz w:val="24"/>
          <w:szCs w:val="24"/>
          <w:rtl/>
        </w:rPr>
        <w:t>–</w:t>
      </w:r>
      <w:r>
        <w:rPr>
          <w:rFonts w:cs="Arial"/>
          <w:sz w:val="24"/>
          <w:szCs w:val="24"/>
          <w:rtl/>
        </w:rPr>
        <w:t xml:space="preserve"> עמיר</w:t>
      </w:r>
      <w:r>
        <w:rPr>
          <w:rFonts w:cs="Arial" w:hint="cs"/>
          <w:sz w:val="24"/>
          <w:szCs w:val="24"/>
          <w:rtl/>
        </w:rPr>
        <w:t>.</w:t>
      </w:r>
      <w:r w:rsidRPr="00226402">
        <w:rPr>
          <w:rFonts w:cs="Arial"/>
          <w:sz w:val="24"/>
          <w:szCs w:val="24"/>
          <w:rtl/>
        </w:rPr>
        <w:t xml:space="preserve"> </w:t>
      </w:r>
      <w:r>
        <w:rPr>
          <w:rFonts w:cs="Arial" w:hint="cs"/>
          <w:sz w:val="24"/>
          <w:szCs w:val="24"/>
          <w:rtl/>
        </w:rPr>
        <w:t xml:space="preserve">המוסד </w:t>
      </w:r>
      <w:r w:rsidRPr="00226402">
        <w:rPr>
          <w:rFonts w:cs="Arial"/>
          <w:sz w:val="24"/>
          <w:szCs w:val="24"/>
          <w:rtl/>
        </w:rPr>
        <w:t>השתייך למעשה לשלושה קיבוצים מתנועת הקיבוץ הארצי.</w:t>
      </w:r>
    </w:p>
    <w:p w14:paraId="7FC54950" w14:textId="1731106A" w:rsidR="00C76B4C" w:rsidRDefault="00C76B4C" w:rsidP="00C76B4C">
      <w:pPr>
        <w:spacing w:after="0" w:line="360" w:lineRule="auto"/>
        <w:rPr>
          <w:rFonts w:cs="Arial"/>
          <w:sz w:val="24"/>
          <w:szCs w:val="24"/>
          <w:rtl/>
        </w:rPr>
      </w:pPr>
      <w:r w:rsidRPr="00226402">
        <w:rPr>
          <w:rFonts w:cs="Arial"/>
          <w:sz w:val="24"/>
          <w:szCs w:val="24"/>
          <w:rtl/>
        </w:rPr>
        <w:t xml:space="preserve">מערכת השיעורים כללה היסטוריה, ספרות, ביולוגיה, כימיה ומעט מתמטיקה. כאמור, לא היו בחינות אך היינו חייבים לעבוד בחקלאות </w:t>
      </w:r>
      <w:r w:rsidR="006E296D" w:rsidRPr="00226402">
        <w:rPr>
          <w:rFonts w:cs="Arial" w:hint="cs"/>
          <w:sz w:val="24"/>
          <w:szCs w:val="24"/>
          <w:rtl/>
        </w:rPr>
        <w:t>שעתיים שלוש</w:t>
      </w:r>
      <w:r w:rsidRPr="00226402">
        <w:rPr>
          <w:rFonts w:cs="Arial"/>
          <w:sz w:val="24"/>
          <w:szCs w:val="24"/>
          <w:rtl/>
        </w:rPr>
        <w:t xml:space="preserve"> ב</w:t>
      </w:r>
      <w:r>
        <w:rPr>
          <w:rFonts w:cs="Arial" w:hint="cs"/>
          <w:sz w:val="24"/>
          <w:szCs w:val="24"/>
          <w:rtl/>
        </w:rPr>
        <w:t xml:space="preserve">כל </w:t>
      </w:r>
      <w:r w:rsidRPr="00226402">
        <w:rPr>
          <w:rFonts w:cs="Arial"/>
          <w:sz w:val="24"/>
          <w:szCs w:val="24"/>
          <w:rtl/>
        </w:rPr>
        <w:t>יום. רוב מוחלט של בוגרי בית ספר זה לא המשיכו בלימודים גבוהים כי לא עמדו בתנאי הסף לקבלה למוסד להשכלה גבוהה.</w:t>
      </w:r>
      <w:r>
        <w:rPr>
          <w:rFonts w:cs="Arial"/>
          <w:sz w:val="24"/>
          <w:szCs w:val="24"/>
          <w:rtl/>
        </w:rPr>
        <w:t xml:space="preserve"> לכן </w:t>
      </w:r>
      <w:r>
        <w:rPr>
          <w:rFonts w:cs="Arial" w:hint="cs"/>
          <w:sz w:val="24"/>
          <w:szCs w:val="24"/>
          <w:rtl/>
        </w:rPr>
        <w:t xml:space="preserve">ההסתברות לכך שבדיעבד </w:t>
      </w:r>
      <w:r w:rsidRPr="00226402">
        <w:rPr>
          <w:rFonts w:cs="Arial"/>
          <w:sz w:val="24"/>
          <w:szCs w:val="24"/>
          <w:rtl/>
        </w:rPr>
        <w:t>הפכתי לימים לפרופסור לכלכלה</w:t>
      </w:r>
      <w:r>
        <w:rPr>
          <w:rFonts w:cs="Arial" w:hint="cs"/>
          <w:sz w:val="24"/>
          <w:szCs w:val="24"/>
          <w:rtl/>
        </w:rPr>
        <w:t xml:space="preserve"> הייתה קלושה ביותר</w:t>
      </w:r>
      <w:r>
        <w:rPr>
          <w:rFonts w:cs="Arial"/>
          <w:sz w:val="24"/>
          <w:szCs w:val="24"/>
          <w:rtl/>
        </w:rPr>
        <w:t xml:space="preserve">. </w:t>
      </w:r>
      <w:r>
        <w:rPr>
          <w:rFonts w:cs="Arial" w:hint="cs"/>
          <w:sz w:val="24"/>
          <w:szCs w:val="24"/>
          <w:rtl/>
        </w:rPr>
        <w:t xml:space="preserve">אי </w:t>
      </w:r>
      <w:r w:rsidRPr="00226402">
        <w:rPr>
          <w:rFonts w:cs="Arial"/>
          <w:sz w:val="24"/>
          <w:szCs w:val="24"/>
          <w:rtl/>
        </w:rPr>
        <w:t xml:space="preserve">העידוד מצד הקיבוץ להשקיע בקריאה וברכישת השכלה מזכיר לי את מה שאמרה דוריס קרנס גודווין על אברהם לינקולן הצעיר: "בעולם החלוצי של </w:t>
      </w:r>
      <w:r>
        <w:rPr>
          <w:rFonts w:cs="Arial"/>
          <w:sz w:val="24"/>
          <w:szCs w:val="24"/>
          <w:rtl/>
        </w:rPr>
        <w:t>קנטקי ואינדיאנה הכפריות</w:t>
      </w:r>
      <w:r>
        <w:rPr>
          <w:rFonts w:cs="Arial" w:hint="cs"/>
          <w:sz w:val="24"/>
          <w:szCs w:val="24"/>
          <w:rtl/>
        </w:rPr>
        <w:t xml:space="preserve"> </w:t>
      </w:r>
      <w:r>
        <w:rPr>
          <w:rFonts w:cs="Arial" w:hint="eastAsia"/>
          <w:sz w:val="24"/>
          <w:szCs w:val="24"/>
        </w:rPr>
        <w:t>—</w:t>
      </w:r>
      <w:r w:rsidRPr="00226402">
        <w:rPr>
          <w:rFonts w:cs="Arial"/>
          <w:sz w:val="24"/>
          <w:szCs w:val="24"/>
          <w:rtl/>
        </w:rPr>
        <w:t xml:space="preserve"> שבהן עבודה פיזית הייתה חיונית לקיום ומאמץ </w:t>
      </w:r>
      <w:r w:rsidR="006E296D" w:rsidRPr="00226402">
        <w:rPr>
          <w:rFonts w:cs="Arial" w:hint="cs"/>
          <w:sz w:val="24"/>
          <w:szCs w:val="24"/>
          <w:rtl/>
        </w:rPr>
        <w:t>רוחני שכ</w:t>
      </w:r>
      <w:r w:rsidR="006E296D">
        <w:rPr>
          <w:rFonts w:cs="Arial" w:hint="cs"/>
          <w:sz w:val="24"/>
          <w:szCs w:val="24"/>
          <w:rtl/>
        </w:rPr>
        <w:t>לי</w:t>
      </w:r>
      <w:r>
        <w:rPr>
          <w:rFonts w:cs="Arial"/>
          <w:sz w:val="24"/>
          <w:szCs w:val="24"/>
          <w:rtl/>
        </w:rPr>
        <w:t xml:space="preserve"> לא נחשב כצורת עבודה לגיטימית</w:t>
      </w:r>
      <w:r w:rsidRPr="00226402">
        <w:rPr>
          <w:rFonts w:cs="Arial"/>
          <w:sz w:val="24"/>
          <w:szCs w:val="24"/>
          <w:rtl/>
        </w:rPr>
        <w:t xml:space="preserve"> </w:t>
      </w:r>
      <w:r>
        <w:rPr>
          <w:rFonts w:cs="Arial"/>
          <w:sz w:val="24"/>
          <w:szCs w:val="24"/>
        </w:rPr>
        <w:t>–</w:t>
      </w:r>
      <w:r>
        <w:rPr>
          <w:rFonts w:cs="Arial" w:hint="cs"/>
          <w:sz w:val="24"/>
          <w:szCs w:val="24"/>
          <w:rtl/>
        </w:rPr>
        <w:t xml:space="preserve"> </w:t>
      </w:r>
      <w:r w:rsidRPr="00226402">
        <w:rPr>
          <w:rFonts w:cs="Arial"/>
          <w:sz w:val="24"/>
          <w:szCs w:val="24"/>
          <w:rtl/>
        </w:rPr>
        <w:t>אהבת ספרים</w:t>
      </w:r>
      <w:r>
        <w:rPr>
          <w:rFonts w:cs="Arial"/>
          <w:sz w:val="24"/>
          <w:szCs w:val="24"/>
          <w:rtl/>
        </w:rPr>
        <w:t xml:space="preserve"> נחשבה ביטוי למוזרות ולעצלות. </w:t>
      </w:r>
      <w:r w:rsidRPr="00226402">
        <w:rPr>
          <w:rFonts w:cs="Arial"/>
          <w:sz w:val="24"/>
          <w:szCs w:val="24"/>
          <w:rtl/>
        </w:rPr>
        <w:t>בקרב הקהילה לא היית</w:t>
      </w:r>
      <w:r>
        <w:rPr>
          <w:rFonts w:cs="Arial"/>
          <w:sz w:val="24"/>
          <w:szCs w:val="24"/>
          <w:rtl/>
        </w:rPr>
        <w:t>ה למחשבות ולרגשות ש</w:t>
      </w:r>
      <w:r>
        <w:rPr>
          <w:rFonts w:cs="Arial" w:hint="cs"/>
          <w:sz w:val="24"/>
          <w:szCs w:val="24"/>
          <w:rtl/>
        </w:rPr>
        <w:t>הקריאה עוררה בו</w:t>
      </w:r>
      <w:r w:rsidRPr="00226402">
        <w:rPr>
          <w:rFonts w:cs="Arial"/>
          <w:sz w:val="24"/>
          <w:szCs w:val="24"/>
          <w:rtl/>
        </w:rPr>
        <w:t>. מעטים בלבד העריכו את פעילותו האינטלקטואלית העמוקה עקב שקיעתו בספרים."</w:t>
      </w:r>
      <w:r>
        <w:rPr>
          <w:rFonts w:cs="Arial" w:hint="cs"/>
          <w:sz w:val="24"/>
          <w:szCs w:val="24"/>
          <w:rtl/>
        </w:rPr>
        <w:t xml:space="preserve"> </w:t>
      </w:r>
      <w:r w:rsidRPr="00226402">
        <w:rPr>
          <w:rFonts w:cs="Arial"/>
          <w:sz w:val="24"/>
          <w:szCs w:val="24"/>
          <w:rtl/>
        </w:rPr>
        <w:t>גויסתי ב-1958, כאמ</w:t>
      </w:r>
      <w:r>
        <w:rPr>
          <w:rFonts w:cs="Arial"/>
          <w:sz w:val="24"/>
          <w:szCs w:val="24"/>
          <w:rtl/>
        </w:rPr>
        <w:t>ור בהיותי מתחת לגיל הגיוס הרגיל</w:t>
      </w:r>
      <w:r>
        <w:rPr>
          <w:rFonts w:cs="Arial" w:hint="cs"/>
          <w:sz w:val="24"/>
          <w:szCs w:val="24"/>
          <w:rtl/>
        </w:rPr>
        <w:t>.</w:t>
      </w:r>
      <w:r w:rsidRPr="00226402">
        <w:rPr>
          <w:rFonts w:cs="Arial"/>
          <w:sz w:val="24"/>
          <w:szCs w:val="24"/>
          <w:rtl/>
        </w:rPr>
        <w:t xml:space="preserve"> פניתי לשירות קרבי כמצופה מכל חייל בן קיבוץ. תכננתי לסיים קורס </w:t>
      </w:r>
      <w:r>
        <w:rPr>
          <w:rFonts w:cs="Arial" w:hint="cs"/>
          <w:sz w:val="24"/>
          <w:szCs w:val="24"/>
          <w:rtl/>
        </w:rPr>
        <w:t xml:space="preserve">מ"כים </w:t>
      </w:r>
      <w:r w:rsidRPr="00226402">
        <w:rPr>
          <w:rFonts w:cs="Arial"/>
          <w:sz w:val="24"/>
          <w:szCs w:val="24"/>
          <w:rtl/>
        </w:rPr>
        <w:t>ואחריו להתחיל בקורס קצינים. א</w:t>
      </w:r>
      <w:r>
        <w:rPr>
          <w:rFonts w:cs="Arial"/>
          <w:sz w:val="24"/>
          <w:szCs w:val="24"/>
          <w:rtl/>
        </w:rPr>
        <w:t>ך טרגדיה הכתה בי בגיל צעיר מאוד</w:t>
      </w:r>
      <w:r w:rsidRPr="00226402">
        <w:rPr>
          <w:rFonts w:cs="Arial"/>
          <w:sz w:val="24"/>
          <w:szCs w:val="24"/>
          <w:rtl/>
        </w:rPr>
        <w:t xml:space="preserve"> </w:t>
      </w:r>
      <w:r>
        <w:rPr>
          <w:rFonts w:cs="Arial"/>
          <w:sz w:val="24"/>
          <w:szCs w:val="24"/>
        </w:rPr>
        <w:t>–</w:t>
      </w:r>
      <w:r>
        <w:rPr>
          <w:rFonts w:cs="Arial" w:hint="cs"/>
          <w:sz w:val="24"/>
          <w:szCs w:val="24"/>
          <w:rtl/>
        </w:rPr>
        <w:t xml:space="preserve"> </w:t>
      </w:r>
      <w:r w:rsidRPr="00226402">
        <w:rPr>
          <w:rFonts w:cs="Arial"/>
          <w:sz w:val="24"/>
          <w:szCs w:val="24"/>
          <w:rtl/>
        </w:rPr>
        <w:t>נפצעתי קשה במהלך קורס ה</w:t>
      </w:r>
      <w:r>
        <w:rPr>
          <w:rFonts w:cs="Arial" w:hint="cs"/>
          <w:sz w:val="24"/>
          <w:szCs w:val="24"/>
          <w:rtl/>
        </w:rPr>
        <w:t>מ"כים</w:t>
      </w:r>
      <w:r w:rsidRPr="00226402">
        <w:rPr>
          <w:rFonts w:cs="Arial"/>
          <w:sz w:val="24"/>
          <w:szCs w:val="24"/>
          <w:rtl/>
        </w:rPr>
        <w:t xml:space="preserve">, </w:t>
      </w:r>
    </w:p>
    <w:p w14:paraId="4E9A77D9" w14:textId="77777777" w:rsidR="00C76B4C" w:rsidRDefault="00C76B4C" w:rsidP="00C76B4C">
      <w:pPr>
        <w:spacing w:after="0" w:line="360" w:lineRule="auto"/>
        <w:rPr>
          <w:rFonts w:cs="Arial"/>
          <w:sz w:val="24"/>
          <w:szCs w:val="24"/>
          <w:rtl/>
        </w:rPr>
      </w:pPr>
    </w:p>
    <w:p w14:paraId="16F4AE5B" w14:textId="710094E6" w:rsidR="00C76B4C" w:rsidRPr="001C03E6" w:rsidRDefault="00C76B4C" w:rsidP="00C76B4C">
      <w:pPr>
        <w:spacing w:after="0" w:line="360" w:lineRule="auto"/>
        <w:rPr>
          <w:rFonts w:cs="Arial"/>
          <w:sz w:val="24"/>
          <w:szCs w:val="24"/>
          <w:rtl/>
        </w:rPr>
      </w:pPr>
      <w:r w:rsidRPr="00226402">
        <w:rPr>
          <w:rFonts w:cs="Arial"/>
          <w:sz w:val="24"/>
          <w:szCs w:val="24"/>
          <w:rtl/>
        </w:rPr>
        <w:lastRenderedPageBreak/>
        <w:t>בהיותי בן 17 סיימתי את לימודיי בבית הספר האזורי מעיינות אשר פעל בקיבוץ עמיר. מדינת ישראל הייתה אז בת שלוש בלבד, ועקב גילי הצעיר היה עליי להתנדב כדי לשרת בצבא. אחרי טירונות בת ארבעה חודשי</w:t>
      </w:r>
      <w:r>
        <w:rPr>
          <w:rFonts w:cs="Arial"/>
          <w:sz w:val="24"/>
          <w:szCs w:val="24"/>
          <w:rtl/>
        </w:rPr>
        <w:t xml:space="preserve">ם בחיל ההנדסה התחלתי בקורס </w:t>
      </w:r>
      <w:r w:rsidRPr="006F12BA">
        <w:rPr>
          <w:rFonts w:cs="Arial" w:hint="cs"/>
          <w:sz w:val="24"/>
          <w:szCs w:val="24"/>
          <w:rtl/>
        </w:rPr>
        <w:t xml:space="preserve">מפקדי כיתה (מ"כים) </w:t>
      </w:r>
      <w:r w:rsidRPr="00226402">
        <w:rPr>
          <w:rFonts w:cs="Arial"/>
          <w:sz w:val="24"/>
          <w:szCs w:val="24"/>
          <w:rtl/>
        </w:rPr>
        <w:t>בנגב, ליד שבטה, סמוך לגבול עם מצרים (סיני). במהלך אימון באש חיה נפצעתי "מאש כוחותינו" ונפגעתי בגב התחתון עקב ירי מטווח קרוב</w:t>
      </w:r>
      <w:r>
        <w:rPr>
          <w:rFonts w:cs="Arial" w:hint="cs"/>
          <w:sz w:val="24"/>
          <w:szCs w:val="24"/>
          <w:rtl/>
        </w:rPr>
        <w:t>, בזמן המסדר להורקת התחמושת מהרובים ותת המקלעים</w:t>
      </w:r>
      <w:r w:rsidRPr="00226402">
        <w:rPr>
          <w:rFonts w:cs="Arial"/>
          <w:sz w:val="24"/>
          <w:szCs w:val="24"/>
          <w:rtl/>
        </w:rPr>
        <w:t>.</w:t>
      </w:r>
      <w:r w:rsidR="001C03E6">
        <w:rPr>
          <w:rFonts w:cs="Arial"/>
          <w:sz w:val="24"/>
          <w:szCs w:val="24"/>
        </w:rPr>
        <w:t xml:space="preserve"> </w:t>
      </w:r>
      <w:r w:rsidR="001C03E6">
        <w:rPr>
          <w:rFonts w:cs="Arial" w:hint="cs"/>
          <w:sz w:val="24"/>
          <w:szCs w:val="24"/>
          <w:rtl/>
        </w:rPr>
        <w:t xml:space="preserve"> </w:t>
      </w:r>
    </w:p>
    <w:p w14:paraId="43D18976" w14:textId="77777777" w:rsidR="00C76B4C" w:rsidRPr="00226402" w:rsidRDefault="00C76B4C" w:rsidP="00C76B4C">
      <w:pPr>
        <w:spacing w:after="0" w:line="360" w:lineRule="auto"/>
        <w:rPr>
          <w:sz w:val="24"/>
          <w:szCs w:val="24"/>
          <w:rtl/>
        </w:rPr>
      </w:pPr>
    </w:p>
    <w:p w14:paraId="58935ABE" w14:textId="77777777" w:rsidR="00C76B4C" w:rsidRDefault="00C76B4C" w:rsidP="00C76B4C">
      <w:pPr>
        <w:spacing w:after="0" w:line="360" w:lineRule="auto"/>
        <w:rPr>
          <w:sz w:val="24"/>
          <w:szCs w:val="24"/>
          <w:rtl/>
        </w:rPr>
      </w:pPr>
      <w:r w:rsidRPr="00226402">
        <w:rPr>
          <w:rFonts w:cs="Arial"/>
          <w:sz w:val="24"/>
          <w:szCs w:val="24"/>
          <w:rtl/>
        </w:rPr>
        <w:t>כך תיאר אחי אהוד את האירוע הקשה:</w:t>
      </w:r>
    </w:p>
    <w:p w14:paraId="280D13ED" w14:textId="77777777" w:rsidR="00C76B4C" w:rsidRDefault="00C76B4C" w:rsidP="00C76B4C">
      <w:pPr>
        <w:spacing w:after="0" w:line="360" w:lineRule="auto"/>
        <w:rPr>
          <w:sz w:val="24"/>
          <w:szCs w:val="24"/>
          <w:rtl/>
        </w:rPr>
      </w:pPr>
    </w:p>
    <w:p w14:paraId="18C229F7" w14:textId="77777777" w:rsidR="00C76B4C" w:rsidRPr="00364C03" w:rsidRDefault="00C76B4C" w:rsidP="00C76B4C">
      <w:pPr>
        <w:spacing w:after="0" w:line="360" w:lineRule="auto"/>
        <w:rPr>
          <w:sz w:val="24"/>
          <w:szCs w:val="24"/>
          <w:rtl/>
        </w:rPr>
      </w:pPr>
      <w:r>
        <w:rPr>
          <w:rFonts w:cs="Arial" w:hint="cs"/>
          <w:sz w:val="24"/>
          <w:szCs w:val="24"/>
          <w:rtl/>
        </w:rPr>
        <w:t>"</w:t>
      </w:r>
      <w:r w:rsidRPr="00364C03">
        <w:rPr>
          <w:rFonts w:cs="Arial"/>
          <w:sz w:val="24"/>
          <w:szCs w:val="24"/>
          <w:rtl/>
        </w:rPr>
        <w:t>ההודעה על פציעתו תפסה את אמי בשעות המאוחרת של היום, עת אבא שהה מחוץ לקיבוץ ולא ניתן היה ליצור עמו קשר. בשונה מאבא, אימא הייתה אשת מעש וניחנה בתושייה רבה בגישתה לפתרונן של בעיות שצצו ועלו מדי יום ביומו. תוך פרק זמן קצר היא יצרה קשר עם אחותו של אבי, גיטה, חברת קיבוץ עין החורש. שתיהן, בנחישות רבה, שמו פעמיהן אל העיירה באר שבע שהייתה ממוקמת בתודעתם של תושבי הגליל הרחק מעבר להררי החושך.</w:t>
      </w:r>
    </w:p>
    <w:p w14:paraId="6BD0AB6A" w14:textId="77777777" w:rsidR="00C76B4C" w:rsidRPr="00364C03" w:rsidRDefault="00C76B4C" w:rsidP="00C76B4C">
      <w:pPr>
        <w:spacing w:after="0" w:line="360" w:lineRule="auto"/>
        <w:rPr>
          <w:sz w:val="24"/>
          <w:szCs w:val="24"/>
          <w:rtl/>
        </w:rPr>
      </w:pPr>
      <w:r w:rsidRPr="00364C03">
        <w:rPr>
          <w:rFonts w:cs="Arial"/>
          <w:sz w:val="24"/>
          <w:szCs w:val="24"/>
          <w:rtl/>
        </w:rPr>
        <w:t>המסע המפרך לדרומה של הארץ תוך נסיעה במספר אוטובוסים נמשך שעות שנראו לאמי ודודתי כנצח. כשהגיעו לבסוף למרפאה הצבאית שבעיירה, רצוצות ודואגות, מצאו את הבן היקר שוכב בפינת האולם על אלונקה, מכוסה בשמיכת צמר צבאית. חיוור היה ונאנק מכאבים, חבוש באזור מותניו, מקום חדירתו של כדור העוזי שנפלט מנשקו של חייל לא זהיר במסדר פריקת הנשק שנערך עם סיומו של תרגיל אש בקורס מפקדי כיתות של חיל ההנדסה.</w:t>
      </w:r>
    </w:p>
    <w:p w14:paraId="3F4CF4AC" w14:textId="77777777" w:rsidR="00C76B4C" w:rsidRPr="00364C03" w:rsidRDefault="00C76B4C" w:rsidP="00C76B4C">
      <w:pPr>
        <w:spacing w:after="0" w:line="360" w:lineRule="auto"/>
        <w:rPr>
          <w:sz w:val="24"/>
          <w:szCs w:val="24"/>
          <w:rtl/>
        </w:rPr>
      </w:pPr>
      <w:r w:rsidRPr="00364C03">
        <w:rPr>
          <w:rFonts w:cs="Arial"/>
          <w:sz w:val="24"/>
          <w:szCs w:val="24"/>
          <w:rtl/>
        </w:rPr>
        <w:t>אף פעם לא אדע לאשורם את הפרטים בדבר פינויו של אחי אל מרכז הארץ, אולם השמועה מספרת על אמי הלביאה שנלחמה בעקשנות עם מפקדי הבסיס הצבאי על הקצאת אמבולנס לחילוצו של בנה הפצוע מהמרפאה שבה נמצא, בעיירה המדברית שחסרה בימים ההם בית חולים נאות לטיפול ראוי בפציעות כה קשות. כך הובל אחי צפונה, בנסיע</w:t>
      </w:r>
      <w:r>
        <w:rPr>
          <w:rFonts w:cs="Arial"/>
          <w:sz w:val="24"/>
          <w:szCs w:val="24"/>
          <w:rtl/>
        </w:rPr>
        <w:t xml:space="preserve">ה על כבישים רעועים וצרי שוליים </w:t>
      </w:r>
      <w:r>
        <w:rPr>
          <w:rFonts w:cs="Arial" w:hint="cs"/>
          <w:sz w:val="24"/>
          <w:szCs w:val="24"/>
          <w:rtl/>
        </w:rPr>
        <w:t>א</w:t>
      </w:r>
      <w:r w:rsidRPr="00364C03">
        <w:rPr>
          <w:rFonts w:cs="Arial"/>
          <w:sz w:val="24"/>
          <w:szCs w:val="24"/>
          <w:rtl/>
        </w:rPr>
        <w:t>ל בית החולים תל השומר, בעוד אמי ודודתי יושבות סמוך לאלונקה המתנדנדת ומצטמררות מכל גניחה ומכאוב אשר חרצו בבשר החי.</w:t>
      </w:r>
    </w:p>
    <w:p w14:paraId="06534B5F" w14:textId="77777777" w:rsidR="00C76B4C" w:rsidRPr="00364C03" w:rsidRDefault="00C76B4C" w:rsidP="00C76B4C">
      <w:pPr>
        <w:spacing w:after="0" w:line="360" w:lineRule="auto"/>
        <w:rPr>
          <w:sz w:val="24"/>
          <w:szCs w:val="24"/>
          <w:rtl/>
        </w:rPr>
      </w:pPr>
      <w:r w:rsidRPr="00364C03">
        <w:rPr>
          <w:rFonts w:cs="Arial"/>
          <w:sz w:val="24"/>
          <w:szCs w:val="24"/>
          <w:rtl/>
        </w:rPr>
        <w:t>הרופאים שהשתתפו בניתוח הוצאת הקליע שהיה תקוע אי שם בבשר שבמעמקי המותן, סמוך לחוליות הגב התחתון, לא הביעו קמצוץ של תקווה בדבר יכולתו בעתיד להשתקם ולהלך על שתי רגליו. כך הוא נותר שוכב על מיטת הברזל, מצפה ומקווה לנס, מגובס בכל חלק גופו התחתון.</w:t>
      </w:r>
    </w:p>
    <w:p w14:paraId="447F29AB" w14:textId="77777777" w:rsidR="00C76B4C" w:rsidRPr="00364C03" w:rsidRDefault="00C76B4C" w:rsidP="00C76B4C">
      <w:pPr>
        <w:spacing w:after="0" w:line="360" w:lineRule="auto"/>
        <w:rPr>
          <w:sz w:val="24"/>
          <w:szCs w:val="24"/>
          <w:rtl/>
        </w:rPr>
      </w:pPr>
      <w:r w:rsidRPr="00364C03">
        <w:rPr>
          <w:rFonts w:cs="Arial"/>
          <w:sz w:val="24"/>
          <w:szCs w:val="24"/>
          <w:rtl/>
        </w:rPr>
        <w:lastRenderedPageBreak/>
        <w:t>אימא לא משה ממיטת חוליו של בנה. היא סעדה ורחצה אותו והקפידה בטיפולה המסור בקלה כבחמורה. כך חלפו להם הימים כשהיא אכולת דאגות ומרוטת עצבים, שנתה טרופה מחשש לגורלו של בנה.</w:t>
      </w:r>
    </w:p>
    <w:p w14:paraId="5D6E5AC3" w14:textId="77777777" w:rsidR="00C76B4C" w:rsidRPr="00364C03" w:rsidRDefault="00C76B4C" w:rsidP="00C76B4C">
      <w:pPr>
        <w:spacing w:after="0" w:line="360" w:lineRule="auto"/>
        <w:rPr>
          <w:sz w:val="24"/>
          <w:szCs w:val="24"/>
          <w:rtl/>
        </w:rPr>
      </w:pPr>
      <w:r w:rsidRPr="00364C03">
        <w:rPr>
          <w:rFonts w:cs="Arial"/>
          <w:sz w:val="24"/>
          <w:szCs w:val="24"/>
          <w:rtl/>
        </w:rPr>
        <w:t>בבואה בסופי שבוע לקיבוץ לפגוש בילדיה ולאגור כוחות, החלו להישמע פה ושם מקבוצת חברים "אכפתניקים" סוגי לחשושים ארסיים כגון "הרי זה תפקיד החובשת לטפל בחולים. אז מה אם היא אימא שלו? זאת חוצפה להרשות לה להיעדר מהקיבוץ למשך זמן רב כשקיימת מצוקה כה קשה בידיים עובדות."</w:t>
      </w:r>
    </w:p>
    <w:p w14:paraId="6D9CDC47" w14:textId="77777777" w:rsidR="00C76B4C" w:rsidRPr="00364C03" w:rsidRDefault="00C76B4C" w:rsidP="00C76B4C">
      <w:pPr>
        <w:spacing w:after="0" w:line="360" w:lineRule="auto"/>
        <w:rPr>
          <w:sz w:val="24"/>
          <w:szCs w:val="24"/>
          <w:rtl/>
        </w:rPr>
      </w:pPr>
      <w:r w:rsidRPr="00364C03">
        <w:rPr>
          <w:rFonts w:cs="Arial"/>
          <w:sz w:val="24"/>
          <w:szCs w:val="24"/>
          <w:rtl/>
        </w:rPr>
        <w:t>ככל שנקפו הימים וההחלמה לא נראתה באופ</w:t>
      </w:r>
      <w:r>
        <w:rPr>
          <w:rFonts w:cs="Arial"/>
          <w:sz w:val="24"/>
          <w:szCs w:val="24"/>
          <w:rtl/>
        </w:rPr>
        <w:t>ק, תכפו הטרוניות ונימתם התובעני</w:t>
      </w:r>
      <w:r>
        <w:rPr>
          <w:rFonts w:cs="Arial" w:hint="cs"/>
          <w:sz w:val="24"/>
          <w:szCs w:val="24"/>
          <w:rtl/>
        </w:rPr>
        <w:t>ת</w:t>
      </w:r>
      <w:r w:rsidRPr="00364C03">
        <w:rPr>
          <w:rFonts w:cs="Arial"/>
          <w:sz w:val="24"/>
          <w:szCs w:val="24"/>
          <w:rtl/>
        </w:rPr>
        <w:t xml:space="preserve"> אף גברה. ימי החופשה השנתיים כלו זה מכבר, וכל שנותר לאמי לעשות היה לנסות ולשכנע את יענקלה, סדרן העבודה בקיבוץ, בחיוניות שבנוכחותה ליד מיטתו של בנה.</w:t>
      </w:r>
    </w:p>
    <w:p w14:paraId="35BB9025" w14:textId="77777777" w:rsidR="00C76B4C" w:rsidRPr="00364C03" w:rsidRDefault="00C76B4C" w:rsidP="00C76B4C">
      <w:pPr>
        <w:spacing w:after="0" w:line="360" w:lineRule="auto"/>
        <w:rPr>
          <w:sz w:val="24"/>
          <w:szCs w:val="24"/>
          <w:rtl/>
        </w:rPr>
      </w:pPr>
      <w:r w:rsidRPr="00364C03">
        <w:rPr>
          <w:rFonts w:cs="Arial"/>
          <w:sz w:val="24"/>
          <w:szCs w:val="24"/>
          <w:rtl/>
        </w:rPr>
        <w:t>יום אחד החליט הצוות הרפואי במחלקה האורתופדית להקים את אחי ממיטת חוליו על מנת לבדוק את יציבותו. מסתייע בעגלת תה קטנה החל</w:t>
      </w:r>
      <w:r>
        <w:rPr>
          <w:rFonts w:cs="Arial"/>
          <w:sz w:val="24"/>
          <w:szCs w:val="24"/>
          <w:rtl/>
        </w:rPr>
        <w:t xml:space="preserve"> הוא צועד בהיסוס, כגשש בשדה מוק</w:t>
      </w:r>
      <w:r>
        <w:rPr>
          <w:rFonts w:cs="Arial" w:hint="cs"/>
          <w:sz w:val="24"/>
          <w:szCs w:val="24"/>
          <w:rtl/>
        </w:rPr>
        <w:t>ש</w:t>
      </w:r>
      <w:r w:rsidRPr="00364C03">
        <w:rPr>
          <w:rFonts w:cs="Arial"/>
          <w:sz w:val="24"/>
          <w:szCs w:val="24"/>
          <w:rtl/>
        </w:rPr>
        <w:t>ים, מזמזם את שירה של נעמי שמר</w:t>
      </w:r>
      <w:r>
        <w:rPr>
          <w:rFonts w:cs="Arial" w:hint="cs"/>
          <w:sz w:val="24"/>
          <w:szCs w:val="24"/>
          <w:rtl/>
        </w:rPr>
        <w:t>, "זמר נודד"</w:t>
      </w:r>
      <w:r w:rsidRPr="00364C03">
        <w:rPr>
          <w:rFonts w:cs="Arial"/>
          <w:sz w:val="24"/>
          <w:szCs w:val="24"/>
          <w:rtl/>
        </w:rPr>
        <w:t>:</w:t>
      </w:r>
    </w:p>
    <w:p w14:paraId="7795BB1F" w14:textId="77777777" w:rsidR="00C76B4C" w:rsidRPr="00364C03" w:rsidRDefault="00C76B4C" w:rsidP="00C76B4C">
      <w:pPr>
        <w:spacing w:after="0" w:line="360" w:lineRule="auto"/>
        <w:rPr>
          <w:sz w:val="24"/>
          <w:szCs w:val="24"/>
          <w:rtl/>
        </w:rPr>
      </w:pPr>
      <w:r w:rsidRPr="00364C03">
        <w:rPr>
          <w:rFonts w:cs="Arial"/>
          <w:sz w:val="24"/>
          <w:szCs w:val="24"/>
          <w:rtl/>
        </w:rPr>
        <w:t xml:space="preserve">"הדרך ארוכה היא ורבה רבה, </w:t>
      </w:r>
    </w:p>
    <w:p w14:paraId="463892BE" w14:textId="77777777" w:rsidR="00C76B4C" w:rsidRPr="00364C03" w:rsidRDefault="00C76B4C" w:rsidP="00C76B4C">
      <w:pPr>
        <w:spacing w:after="0" w:line="360" w:lineRule="auto"/>
        <w:rPr>
          <w:sz w:val="24"/>
          <w:szCs w:val="24"/>
          <w:rtl/>
        </w:rPr>
      </w:pPr>
      <w:r>
        <w:rPr>
          <w:rFonts w:cs="Arial"/>
          <w:sz w:val="24"/>
          <w:szCs w:val="24"/>
          <w:rtl/>
        </w:rPr>
        <w:t>הדרך ארוכה היא ורב</w:t>
      </w:r>
      <w:r>
        <w:rPr>
          <w:rFonts w:cs="Arial" w:hint="cs"/>
          <w:sz w:val="24"/>
          <w:szCs w:val="24"/>
          <w:rtl/>
        </w:rPr>
        <w:t>ת הדר</w:t>
      </w:r>
      <w:r w:rsidRPr="00364C03">
        <w:rPr>
          <w:rFonts w:cs="Arial"/>
          <w:sz w:val="24"/>
          <w:szCs w:val="24"/>
          <w:rtl/>
        </w:rPr>
        <w:t>.</w:t>
      </w:r>
    </w:p>
    <w:p w14:paraId="03624DE1" w14:textId="77777777" w:rsidR="00C76B4C" w:rsidRPr="00364C03" w:rsidRDefault="00C76B4C" w:rsidP="00C76B4C">
      <w:pPr>
        <w:spacing w:after="0" w:line="360" w:lineRule="auto"/>
        <w:rPr>
          <w:sz w:val="24"/>
          <w:szCs w:val="24"/>
          <w:rtl/>
        </w:rPr>
      </w:pPr>
      <w:r w:rsidRPr="00364C03">
        <w:rPr>
          <w:rFonts w:cs="Arial"/>
          <w:sz w:val="24"/>
          <w:szCs w:val="24"/>
          <w:rtl/>
        </w:rPr>
        <w:t>כולם הולכים בדרך עד סופה, סופה.</w:t>
      </w:r>
    </w:p>
    <w:p w14:paraId="6D5275D2" w14:textId="77777777" w:rsidR="00C76B4C" w:rsidRPr="00364C03" w:rsidRDefault="00C76B4C" w:rsidP="00C76B4C">
      <w:pPr>
        <w:spacing w:after="0" w:line="360" w:lineRule="auto"/>
        <w:rPr>
          <w:sz w:val="24"/>
          <w:szCs w:val="24"/>
          <w:rtl/>
        </w:rPr>
      </w:pPr>
      <w:r w:rsidRPr="00364C03">
        <w:rPr>
          <w:rFonts w:cs="Arial"/>
          <w:sz w:val="24"/>
          <w:szCs w:val="24"/>
          <w:rtl/>
        </w:rPr>
        <w:t>כולם הולכים בדרך עד סופה המר.</w:t>
      </w:r>
    </w:p>
    <w:p w14:paraId="0F7EE544" w14:textId="77777777" w:rsidR="00C76B4C" w:rsidRPr="00364C03" w:rsidRDefault="00C76B4C" w:rsidP="00C76B4C">
      <w:pPr>
        <w:spacing w:after="0" w:line="360" w:lineRule="auto"/>
        <w:rPr>
          <w:sz w:val="24"/>
          <w:szCs w:val="24"/>
          <w:rtl/>
        </w:rPr>
      </w:pPr>
      <w:r w:rsidRPr="00364C03">
        <w:rPr>
          <w:rFonts w:cs="Arial"/>
          <w:sz w:val="24"/>
          <w:szCs w:val="24"/>
          <w:rtl/>
        </w:rPr>
        <w:t>אבל אני אבל אני לבד לבד צועד</w:t>
      </w:r>
    </w:p>
    <w:p w14:paraId="122E0B71" w14:textId="77777777" w:rsidR="00C76B4C" w:rsidRPr="00364C03" w:rsidRDefault="00C76B4C" w:rsidP="00C76B4C">
      <w:pPr>
        <w:spacing w:after="0" w:line="360" w:lineRule="auto"/>
        <w:rPr>
          <w:sz w:val="24"/>
          <w:szCs w:val="24"/>
          <w:rtl/>
        </w:rPr>
      </w:pPr>
      <w:r w:rsidRPr="00364C03">
        <w:rPr>
          <w:rFonts w:cs="Arial"/>
          <w:sz w:val="24"/>
          <w:szCs w:val="24"/>
          <w:rtl/>
        </w:rPr>
        <w:t>הללו, הללויה הללו."</w:t>
      </w:r>
    </w:p>
    <w:p w14:paraId="0B79A833" w14:textId="77777777" w:rsidR="00C76B4C" w:rsidRPr="00364C03" w:rsidRDefault="00C76B4C" w:rsidP="00C76B4C">
      <w:pPr>
        <w:spacing w:after="0" w:line="360" w:lineRule="auto"/>
        <w:rPr>
          <w:sz w:val="24"/>
          <w:szCs w:val="24"/>
          <w:rtl/>
        </w:rPr>
      </w:pPr>
    </w:p>
    <w:p w14:paraId="55365E34" w14:textId="77777777" w:rsidR="00C76B4C" w:rsidRPr="00364C03" w:rsidRDefault="00C76B4C" w:rsidP="00C76B4C">
      <w:pPr>
        <w:spacing w:after="0" w:line="360" w:lineRule="auto"/>
        <w:rPr>
          <w:sz w:val="24"/>
          <w:szCs w:val="24"/>
          <w:rtl/>
        </w:rPr>
      </w:pPr>
      <w:r w:rsidRPr="00364C03">
        <w:rPr>
          <w:rFonts w:cs="Arial"/>
          <w:sz w:val="24"/>
          <w:szCs w:val="24"/>
          <w:rtl/>
        </w:rPr>
        <w:t>נס, נס רפואי! החלו להישמע צעקות מכל עבר. אימא, שלא יכלה עוד לעצור את שטף דמעותיה, פרצה בבכי של אושר תוך שהיא מחבקת ומנשקת את בנה האהוב.</w:t>
      </w:r>
    </w:p>
    <w:p w14:paraId="21C8DB24" w14:textId="77777777" w:rsidR="00C76B4C" w:rsidRPr="00364C03" w:rsidRDefault="00C76B4C" w:rsidP="00C76B4C">
      <w:pPr>
        <w:spacing w:after="0" w:line="360" w:lineRule="auto"/>
        <w:rPr>
          <w:sz w:val="24"/>
          <w:szCs w:val="24"/>
          <w:rtl/>
        </w:rPr>
      </w:pPr>
      <w:r w:rsidRPr="00364C03">
        <w:rPr>
          <w:rFonts w:cs="Arial"/>
          <w:sz w:val="24"/>
          <w:szCs w:val="24"/>
          <w:rtl/>
        </w:rPr>
        <w:t>"הוא ילך גם ילך!" היא השמיעה זעקה קורעת לב שזעזעה את אמות הספים.</w:t>
      </w:r>
    </w:p>
    <w:p w14:paraId="318BBD49" w14:textId="77777777" w:rsidR="00C76B4C" w:rsidRDefault="00C76B4C" w:rsidP="00C76B4C">
      <w:pPr>
        <w:spacing w:after="0" w:line="360" w:lineRule="auto"/>
        <w:rPr>
          <w:rFonts w:cs="Arial"/>
          <w:sz w:val="24"/>
          <w:szCs w:val="24"/>
          <w:rtl/>
        </w:rPr>
      </w:pPr>
      <w:r w:rsidRPr="00364C03">
        <w:rPr>
          <w:rFonts w:cs="Arial"/>
          <w:sz w:val="24"/>
          <w:szCs w:val="24"/>
          <w:rtl/>
        </w:rPr>
        <w:t>אכן, תוך פרק זמן קצר חזר הבן הביתה להמשך החלמה בקיבוץ, היישר אל בית המגורים הקטן, "החדר" בלשון</w:t>
      </w:r>
      <w:r>
        <w:rPr>
          <w:rFonts w:cs="Arial"/>
          <w:sz w:val="24"/>
          <w:szCs w:val="24"/>
          <w:rtl/>
        </w:rPr>
        <w:t xml:space="preserve"> הקיבוץ של אימא ואבא שכלל מלבד </w:t>
      </w:r>
      <w:r w:rsidRPr="00364C03">
        <w:rPr>
          <w:rFonts w:cs="Arial"/>
          <w:sz w:val="24"/>
          <w:szCs w:val="24"/>
          <w:rtl/>
        </w:rPr>
        <w:t>חדר</w:t>
      </w:r>
      <w:r>
        <w:rPr>
          <w:rFonts w:cs="Arial" w:hint="cs"/>
          <w:sz w:val="24"/>
          <w:szCs w:val="24"/>
          <w:rtl/>
        </w:rPr>
        <w:t>, גם</w:t>
      </w:r>
      <w:r w:rsidRPr="00364C03">
        <w:rPr>
          <w:rFonts w:cs="Arial"/>
          <w:sz w:val="24"/>
          <w:szCs w:val="24"/>
          <w:rtl/>
        </w:rPr>
        <w:t xml:space="preserve"> שירותים ומקלחת.</w:t>
      </w:r>
      <w:r>
        <w:rPr>
          <w:rFonts w:cs="Arial" w:hint="cs"/>
          <w:sz w:val="24"/>
          <w:szCs w:val="24"/>
          <w:rtl/>
        </w:rPr>
        <w:t>"</w:t>
      </w:r>
    </w:p>
    <w:p w14:paraId="58E95EC1" w14:textId="77777777" w:rsidR="00C76B4C" w:rsidRDefault="00C76B4C" w:rsidP="00C76B4C">
      <w:pPr>
        <w:spacing w:after="0" w:line="360" w:lineRule="auto"/>
        <w:rPr>
          <w:rFonts w:cs="Arial"/>
          <w:sz w:val="24"/>
          <w:szCs w:val="24"/>
          <w:rtl/>
        </w:rPr>
      </w:pPr>
      <w:r>
        <w:rPr>
          <w:rFonts w:cs="Arial" w:hint="cs"/>
          <w:sz w:val="24"/>
          <w:szCs w:val="24"/>
          <w:rtl/>
        </w:rPr>
        <w:t>עד הנה תיאורו של אחי אהוד.</w:t>
      </w:r>
    </w:p>
    <w:p w14:paraId="0BE4E5A9" w14:textId="58AFFCFD" w:rsidR="00C76B4C" w:rsidRPr="00226402" w:rsidRDefault="00C76B4C" w:rsidP="00C76B4C">
      <w:pPr>
        <w:spacing w:after="0" w:line="360" w:lineRule="auto"/>
        <w:rPr>
          <w:sz w:val="24"/>
          <w:szCs w:val="24"/>
          <w:rtl/>
        </w:rPr>
      </w:pPr>
      <w:r w:rsidRPr="00226402">
        <w:rPr>
          <w:rFonts w:cs="Arial"/>
          <w:sz w:val="24"/>
          <w:szCs w:val="24"/>
          <w:rtl/>
        </w:rPr>
        <w:t>הייתי מאושפז בבית החולים תל שומר במשך יותר משנה ולא יכולתי ללכת</w:t>
      </w:r>
      <w:r w:rsidR="001C03E6">
        <w:rPr>
          <w:rFonts w:cs="Arial" w:hint="cs"/>
          <w:sz w:val="24"/>
          <w:szCs w:val="24"/>
          <w:rtl/>
        </w:rPr>
        <w:t xml:space="preserve"> ללא מאמץ</w:t>
      </w:r>
      <w:r w:rsidRPr="00226402">
        <w:rPr>
          <w:rFonts w:cs="Arial"/>
          <w:sz w:val="24"/>
          <w:szCs w:val="24"/>
          <w:rtl/>
        </w:rPr>
        <w:t>.</w:t>
      </w:r>
    </w:p>
    <w:p w14:paraId="674B4C2C" w14:textId="5BE909A7" w:rsidR="00C76B4C" w:rsidRDefault="00C76B4C" w:rsidP="00C76B4C">
      <w:pPr>
        <w:spacing w:after="0" w:line="360" w:lineRule="auto"/>
        <w:rPr>
          <w:rFonts w:cs="Arial"/>
          <w:sz w:val="24"/>
          <w:szCs w:val="24"/>
          <w:rtl/>
        </w:rPr>
      </w:pPr>
      <w:r w:rsidRPr="00226402">
        <w:rPr>
          <w:rFonts w:cs="Arial"/>
          <w:sz w:val="24"/>
          <w:szCs w:val="24"/>
          <w:rtl/>
        </w:rPr>
        <w:t>כעבור חודש שבו הייתי מרותק למיטה הבנתי שלא אוכל להמשיך את המסלול המסורתי של כל בן קיבו</w:t>
      </w:r>
      <w:r>
        <w:rPr>
          <w:rFonts w:cs="Arial"/>
          <w:sz w:val="24"/>
          <w:szCs w:val="24"/>
          <w:rtl/>
        </w:rPr>
        <w:t>ץ: השירות הצבאי הטוב ביותר</w:t>
      </w:r>
      <w:r>
        <w:rPr>
          <w:rFonts w:cs="Arial" w:hint="cs"/>
          <w:sz w:val="24"/>
          <w:szCs w:val="24"/>
          <w:rtl/>
        </w:rPr>
        <w:t xml:space="preserve"> האפשרי</w:t>
      </w:r>
      <w:r w:rsidRPr="00226402">
        <w:rPr>
          <w:rFonts w:cs="Arial"/>
          <w:sz w:val="24"/>
          <w:szCs w:val="24"/>
          <w:rtl/>
        </w:rPr>
        <w:t>, רצוי בח</w:t>
      </w:r>
      <w:r>
        <w:rPr>
          <w:rFonts w:cs="Arial" w:hint="cs"/>
          <w:sz w:val="24"/>
          <w:szCs w:val="24"/>
          <w:rtl/>
        </w:rPr>
        <w:t>ַ</w:t>
      </w:r>
      <w:r w:rsidRPr="00226402">
        <w:rPr>
          <w:rFonts w:cs="Arial"/>
          <w:sz w:val="24"/>
          <w:szCs w:val="24"/>
          <w:rtl/>
        </w:rPr>
        <w:t>יל קרבי, ומיד לאחר מכן לשוב לעב</w:t>
      </w:r>
      <w:r>
        <w:rPr>
          <w:rFonts w:cs="Arial"/>
          <w:sz w:val="24"/>
          <w:szCs w:val="24"/>
          <w:rtl/>
        </w:rPr>
        <w:t xml:space="preserve">ודה חקלאית בקיבוץ. </w:t>
      </w:r>
      <w:r>
        <w:rPr>
          <w:rFonts w:cs="Arial" w:hint="cs"/>
          <w:sz w:val="24"/>
          <w:szCs w:val="24"/>
          <w:rtl/>
        </w:rPr>
        <w:t>מטרת העל היא</w:t>
      </w:r>
      <w:r w:rsidRPr="00226402">
        <w:rPr>
          <w:rFonts w:cs="Arial"/>
          <w:sz w:val="24"/>
          <w:szCs w:val="24"/>
          <w:rtl/>
        </w:rPr>
        <w:t xml:space="preserve"> שאינך אמור לעבוד בשום עבודה מחוץ לקיבוץ, ובאותה תקופה לא היו בקיבוץ תעשייה או שירותים אזרחיים.</w:t>
      </w:r>
      <w:r w:rsidR="001C03E6" w:rsidRPr="001C03E6">
        <w:rPr>
          <w:rFonts w:cs="Arial" w:hint="cs"/>
          <w:sz w:val="24"/>
          <w:szCs w:val="24"/>
          <w:rtl/>
        </w:rPr>
        <w:t xml:space="preserve"> </w:t>
      </w:r>
      <w:r w:rsidR="001C03E6">
        <w:rPr>
          <w:rFonts w:cs="Arial" w:hint="cs"/>
          <w:sz w:val="24"/>
          <w:szCs w:val="24"/>
          <w:rtl/>
        </w:rPr>
        <w:t>ההזדמנות הנדירה הזאת</w:t>
      </w:r>
      <w:r w:rsidR="001C03E6" w:rsidRPr="00226402">
        <w:rPr>
          <w:rFonts w:cs="Arial"/>
          <w:sz w:val="24"/>
          <w:szCs w:val="24"/>
          <w:rtl/>
        </w:rPr>
        <w:t xml:space="preserve"> קשור</w:t>
      </w:r>
      <w:r w:rsidR="001C03E6">
        <w:rPr>
          <w:rFonts w:cs="Arial" w:hint="cs"/>
          <w:sz w:val="24"/>
          <w:szCs w:val="24"/>
          <w:rtl/>
        </w:rPr>
        <w:t>ה</w:t>
      </w:r>
      <w:r w:rsidR="001C03E6" w:rsidRPr="00226402">
        <w:rPr>
          <w:rFonts w:cs="Arial"/>
          <w:sz w:val="24"/>
          <w:szCs w:val="24"/>
          <w:rtl/>
        </w:rPr>
        <w:t xml:space="preserve"> בין השאר לנסיבות שבהן נאלצתי לסיים את שירותי הצבאי.</w:t>
      </w:r>
    </w:p>
    <w:p w14:paraId="4EB634A3" w14:textId="77777777" w:rsidR="00C76B4C" w:rsidRPr="00364C03" w:rsidRDefault="00C76B4C" w:rsidP="00C76B4C">
      <w:pPr>
        <w:spacing w:after="0" w:line="360" w:lineRule="auto"/>
        <w:rPr>
          <w:sz w:val="24"/>
          <w:szCs w:val="24"/>
          <w:rtl/>
        </w:rPr>
      </w:pPr>
    </w:p>
    <w:p w14:paraId="3F0E2655" w14:textId="77777777" w:rsidR="00C76B4C" w:rsidRPr="00226402" w:rsidRDefault="00C76B4C" w:rsidP="00C76B4C">
      <w:pPr>
        <w:spacing w:after="0" w:line="360" w:lineRule="auto"/>
        <w:rPr>
          <w:sz w:val="24"/>
          <w:szCs w:val="24"/>
          <w:rtl/>
        </w:rPr>
      </w:pPr>
    </w:p>
    <w:p w14:paraId="1CE171E8" w14:textId="04778E6B" w:rsidR="00C76B4C" w:rsidRDefault="00C76B4C" w:rsidP="00953F52">
      <w:pPr>
        <w:spacing w:after="0" w:line="360" w:lineRule="auto"/>
        <w:rPr>
          <w:rFonts w:cs="Arial"/>
          <w:sz w:val="24"/>
          <w:szCs w:val="24"/>
          <w:rtl/>
        </w:rPr>
      </w:pPr>
      <w:r w:rsidRPr="00226402">
        <w:rPr>
          <w:rFonts w:cs="Arial"/>
          <w:sz w:val="24"/>
          <w:szCs w:val="24"/>
          <w:rtl/>
        </w:rPr>
        <w:t xml:space="preserve">לימים </w:t>
      </w:r>
      <w:r w:rsidRPr="00226402">
        <w:rPr>
          <w:rFonts w:cs="Arial" w:hint="cs"/>
          <w:sz w:val="24"/>
          <w:szCs w:val="24"/>
          <w:rtl/>
        </w:rPr>
        <w:t xml:space="preserve">התברר </w:t>
      </w:r>
      <w:r w:rsidRPr="00226402">
        <w:rPr>
          <w:rFonts w:cs="Arial"/>
          <w:sz w:val="24"/>
          <w:szCs w:val="24"/>
          <w:rtl/>
        </w:rPr>
        <w:t xml:space="preserve">אירוע זה </w:t>
      </w:r>
      <w:r w:rsidRPr="00226402">
        <w:rPr>
          <w:rFonts w:cs="Arial" w:hint="cs"/>
          <w:sz w:val="24"/>
          <w:szCs w:val="24"/>
          <w:rtl/>
        </w:rPr>
        <w:t xml:space="preserve">קשה </w:t>
      </w:r>
      <w:r w:rsidRPr="00226402">
        <w:rPr>
          <w:rFonts w:cs="Arial"/>
          <w:sz w:val="24"/>
          <w:szCs w:val="24"/>
          <w:rtl/>
        </w:rPr>
        <w:t>כהרה גורל</w:t>
      </w:r>
      <w:r w:rsidR="00953F52">
        <w:rPr>
          <w:rFonts w:cs="Arial" w:hint="cs"/>
          <w:sz w:val="24"/>
          <w:szCs w:val="24"/>
          <w:rtl/>
        </w:rPr>
        <w:t>-מכונן</w:t>
      </w:r>
      <w:r w:rsidRPr="00226402">
        <w:rPr>
          <w:rFonts w:cs="Arial"/>
          <w:sz w:val="24"/>
          <w:szCs w:val="24"/>
          <w:rtl/>
        </w:rPr>
        <w:t xml:space="preserve"> עבורי</w:t>
      </w:r>
      <w:r>
        <w:rPr>
          <w:rFonts w:cs="Arial" w:hint="cs"/>
          <w:sz w:val="24"/>
          <w:szCs w:val="24"/>
          <w:rtl/>
        </w:rPr>
        <w:t>, במובן של הזדמנות שיש לנצלה היטב למרות התקופה הארוכה של השיקום</w:t>
      </w:r>
      <w:r>
        <w:rPr>
          <w:rFonts w:cs="Arial"/>
          <w:sz w:val="24"/>
          <w:szCs w:val="24"/>
          <w:rtl/>
        </w:rPr>
        <w:t>—</w:t>
      </w:r>
      <w:r>
        <w:rPr>
          <w:rFonts w:cs="Arial" w:hint="cs"/>
          <w:sz w:val="24"/>
          <w:szCs w:val="24"/>
          <w:rtl/>
        </w:rPr>
        <w:t>כשנתיים.</w:t>
      </w:r>
      <w:r w:rsidRPr="00226402">
        <w:rPr>
          <w:rFonts w:cs="Arial"/>
          <w:sz w:val="24"/>
          <w:szCs w:val="24"/>
          <w:rtl/>
        </w:rPr>
        <w:t xml:space="preserve"> הוא אִפשר לי לחשוב "מחוץ לקופסה" לגבי </w:t>
      </w:r>
      <w:r>
        <w:rPr>
          <w:rFonts w:cs="Arial"/>
          <w:sz w:val="24"/>
          <w:szCs w:val="24"/>
          <w:rtl/>
        </w:rPr>
        <w:t>הדרך שבא גדלתי</w:t>
      </w:r>
      <w:r>
        <w:rPr>
          <w:rFonts w:cs="Arial" w:hint="cs"/>
          <w:sz w:val="24"/>
          <w:szCs w:val="24"/>
          <w:rtl/>
        </w:rPr>
        <w:t xml:space="preserve"> שהכפיפה אותנו לסד של מחזור חיים ידוע מראש</w:t>
      </w:r>
      <w:r>
        <w:rPr>
          <w:rFonts w:cs="Arial"/>
          <w:sz w:val="24"/>
          <w:szCs w:val="24"/>
          <w:rtl/>
        </w:rPr>
        <w:t>—</w:t>
      </w:r>
      <w:r>
        <w:rPr>
          <w:rFonts w:cs="Arial" w:hint="cs"/>
          <w:sz w:val="24"/>
          <w:szCs w:val="24"/>
          <w:rtl/>
        </w:rPr>
        <w:t>לימודים בתיכון, שירות צבאי, וחזרה לעבודת כפיים בקיבוץ.  ממילא לא יכולתי</w:t>
      </w:r>
      <w:r w:rsidRPr="00226402">
        <w:rPr>
          <w:rFonts w:cs="Arial"/>
          <w:sz w:val="24"/>
          <w:szCs w:val="24"/>
          <w:rtl/>
        </w:rPr>
        <w:t xml:space="preserve"> לנהל את חיי על פי המצופה </w:t>
      </w:r>
      <w:r>
        <w:rPr>
          <w:rFonts w:cs="Arial"/>
          <w:sz w:val="24"/>
          <w:szCs w:val="24"/>
          <w:rtl/>
        </w:rPr>
        <w:t>ממני מצד חברי הקיבוץ</w:t>
      </w:r>
      <w:r>
        <w:rPr>
          <w:rFonts w:cs="Arial" w:hint="cs"/>
          <w:sz w:val="24"/>
          <w:szCs w:val="24"/>
          <w:rtl/>
        </w:rPr>
        <w:t>.</w:t>
      </w:r>
      <w:r>
        <w:rPr>
          <w:rFonts w:cs="Arial"/>
          <w:sz w:val="24"/>
          <w:szCs w:val="24"/>
          <w:rtl/>
        </w:rPr>
        <w:t xml:space="preserve"> </w:t>
      </w:r>
      <w:r>
        <w:rPr>
          <w:rFonts w:cs="Arial" w:hint="cs"/>
          <w:sz w:val="24"/>
          <w:szCs w:val="24"/>
          <w:rtl/>
        </w:rPr>
        <w:t xml:space="preserve">את ה"הזדמנות" שנקרתה לי בפציעה הקשה </w:t>
      </w:r>
      <w:r>
        <w:rPr>
          <w:rFonts w:cs="Arial"/>
          <w:sz w:val="24"/>
          <w:szCs w:val="24"/>
          <w:rtl/>
        </w:rPr>
        <w:t xml:space="preserve"> החלטתי לנצל</w:t>
      </w:r>
      <w:r>
        <w:rPr>
          <w:rFonts w:cs="Arial" w:hint="cs"/>
          <w:sz w:val="24"/>
          <w:szCs w:val="24"/>
          <w:rtl/>
        </w:rPr>
        <w:t xml:space="preserve"> להשקעה בהשכלה אוניברסיטאית</w:t>
      </w:r>
      <w:r>
        <w:rPr>
          <w:rFonts w:cs="Arial"/>
          <w:sz w:val="24"/>
          <w:szCs w:val="24"/>
          <w:rtl/>
        </w:rPr>
        <w:t>—</w:t>
      </w:r>
      <w:r>
        <w:rPr>
          <w:rFonts w:cs="Arial" w:hint="cs"/>
          <w:sz w:val="24"/>
          <w:szCs w:val="24"/>
          <w:rtl/>
        </w:rPr>
        <w:t xml:space="preserve">דבר שהיה  </w:t>
      </w:r>
      <w:r w:rsidR="001C03E6">
        <w:rPr>
          <w:rFonts w:cs="Arial" w:hint="cs"/>
          <w:sz w:val="24"/>
          <w:szCs w:val="24"/>
          <w:rtl/>
        </w:rPr>
        <w:t xml:space="preserve">"יצור </w:t>
      </w:r>
      <w:r>
        <w:rPr>
          <w:rFonts w:cs="Arial" w:hint="cs"/>
          <w:sz w:val="24"/>
          <w:szCs w:val="24"/>
          <w:rtl/>
        </w:rPr>
        <w:t>נדיר</w:t>
      </w:r>
      <w:r w:rsidR="001C03E6">
        <w:rPr>
          <w:rFonts w:cs="Arial" w:hint="cs"/>
          <w:sz w:val="24"/>
          <w:szCs w:val="24"/>
          <w:rtl/>
        </w:rPr>
        <w:t>"</w:t>
      </w:r>
      <w:r>
        <w:rPr>
          <w:rFonts w:cs="Arial" w:hint="cs"/>
          <w:sz w:val="24"/>
          <w:szCs w:val="24"/>
          <w:rtl/>
        </w:rPr>
        <w:t xml:space="preserve"> בקיבוץ</w:t>
      </w:r>
      <w:r w:rsidR="001C03E6">
        <w:rPr>
          <w:rFonts w:cs="Arial" w:hint="cs"/>
          <w:sz w:val="24"/>
          <w:szCs w:val="24"/>
          <w:rtl/>
        </w:rPr>
        <w:t xml:space="preserve"> באותם הימים</w:t>
      </w:r>
      <w:r>
        <w:rPr>
          <w:rFonts w:cs="Arial" w:hint="cs"/>
          <w:sz w:val="24"/>
          <w:szCs w:val="24"/>
          <w:rtl/>
        </w:rPr>
        <w:t>.</w:t>
      </w:r>
    </w:p>
    <w:p w14:paraId="7B8D3B0A" w14:textId="77777777" w:rsidR="001C03E6" w:rsidRDefault="001C03E6" w:rsidP="001C03E6">
      <w:pPr>
        <w:spacing w:after="0" w:line="360" w:lineRule="auto"/>
        <w:rPr>
          <w:rFonts w:cs="Arial"/>
          <w:sz w:val="24"/>
          <w:szCs w:val="24"/>
          <w:rtl/>
        </w:rPr>
      </w:pPr>
      <w:r>
        <w:rPr>
          <w:rFonts w:cs="Arial" w:hint="cs"/>
          <w:sz w:val="24"/>
          <w:szCs w:val="24"/>
          <w:rtl/>
        </w:rPr>
        <w:t>חברי מילדות  יובל יגר אומר כך: "</w:t>
      </w:r>
      <w:r w:rsidRPr="001C03E6">
        <w:rPr>
          <w:rFonts w:cs="Arial"/>
          <w:sz w:val="24"/>
          <w:szCs w:val="24"/>
          <w:rtl/>
        </w:rPr>
        <w:t>אסף יקר. 'יחד ישבנו על הסירים' כדבר המשורר. יחד גדלנו וצמחנו. יחד עשינו טיול בסוף י'א לאילת וטעמנו את טעמו של מוקש שהתפוצץ מתחת לגלגל המכונית שתפסנו מאילת בדרכנו צפונה ויחד התגי</w:t>
      </w:r>
      <w:r>
        <w:rPr>
          <w:rFonts w:cs="Arial" w:hint="cs"/>
          <w:sz w:val="24"/>
          <w:szCs w:val="24"/>
          <w:rtl/>
        </w:rPr>
        <w:t>י</w:t>
      </w:r>
      <w:r w:rsidRPr="001C03E6">
        <w:rPr>
          <w:rFonts w:cs="Arial"/>
          <w:sz w:val="24"/>
          <w:szCs w:val="24"/>
          <w:rtl/>
        </w:rPr>
        <w:t>סנו לצבא כשאתה מגיע להנדסה קרבית כמדומני ואני לסיירת גולני. ואז אתה נפצע פציעה לא קלה שתמשיך ותתמודד אתה בגבורה כל חייך. אין ספק שזאת גם הייתה פרשת הדרכים שהכתיבה במדה רבה את מסלול חייך העשיר והמרשים לאחר מכן</w:t>
      </w:r>
      <w:r w:rsidRPr="001C03E6">
        <w:rPr>
          <w:rFonts w:cs="Arial"/>
          <w:sz w:val="24"/>
          <w:szCs w:val="24"/>
        </w:rPr>
        <w:t>.</w:t>
      </w:r>
      <w:r w:rsidRPr="001C03E6">
        <w:rPr>
          <w:rFonts w:cs="Arial" w:hint="cs"/>
          <w:sz w:val="24"/>
          <w:szCs w:val="24"/>
          <w:rtl/>
        </w:rPr>
        <w:t xml:space="preserve">" </w:t>
      </w:r>
    </w:p>
    <w:p w14:paraId="3E5D31DE" w14:textId="7E0F7BCD" w:rsidR="001C03E6" w:rsidRPr="001C03E6" w:rsidRDefault="001C03E6" w:rsidP="00061EC4">
      <w:pPr>
        <w:spacing w:after="0" w:line="360" w:lineRule="auto"/>
        <w:rPr>
          <w:rFonts w:cs="Arial"/>
          <w:sz w:val="24"/>
          <w:szCs w:val="24"/>
          <w:rtl/>
        </w:rPr>
      </w:pPr>
      <w:r w:rsidRPr="001C03E6">
        <w:rPr>
          <w:rFonts w:cs="Arial" w:hint="cs"/>
          <w:sz w:val="24"/>
          <w:szCs w:val="24"/>
          <w:rtl/>
        </w:rPr>
        <w:t>אכן, בלי הגזמה, פציעתי בזמן השירות הצבאי הייתה פרשת דרכים עבורי</w:t>
      </w:r>
      <w:r>
        <w:rPr>
          <w:rFonts w:cs="Arial" w:hint="cs"/>
          <w:sz w:val="24"/>
          <w:szCs w:val="24"/>
          <w:rtl/>
        </w:rPr>
        <w:t xml:space="preserve"> ששינתה את מהלך חיי</w:t>
      </w:r>
      <w:r w:rsidRPr="001C03E6">
        <w:rPr>
          <w:rFonts w:cs="Arial" w:hint="cs"/>
          <w:sz w:val="24"/>
          <w:szCs w:val="24"/>
          <w:rtl/>
        </w:rPr>
        <w:t>.</w:t>
      </w:r>
      <w:r>
        <w:rPr>
          <w:rFonts w:cs="Arial" w:hint="cs"/>
          <w:sz w:val="24"/>
          <w:szCs w:val="24"/>
          <w:rtl/>
        </w:rPr>
        <w:t xml:space="preserve"> כבנים בכורים ל"ניסוי"  שבהקמת חברה שיתופית, ללא תקדימים היס</w:t>
      </w:r>
      <w:r w:rsidR="00061EC4">
        <w:rPr>
          <w:rFonts w:cs="Arial" w:hint="cs"/>
          <w:sz w:val="24"/>
          <w:szCs w:val="24"/>
          <w:rtl/>
        </w:rPr>
        <w:t xml:space="preserve">טורים, לא טיפחו אצלנו שאיפות למימוש בעתיד של כישרונות חבויים מעבר  לכך שנהיה בפשטות דור המשך למעשה החלוצי של הורינו. </w:t>
      </w:r>
      <w:r w:rsidR="00061EC4">
        <w:rPr>
          <w:rFonts w:cs="Arial" w:hint="cs"/>
          <w:sz w:val="24"/>
          <w:szCs w:val="24"/>
        </w:rPr>
        <w:t>V</w:t>
      </w:r>
      <w:r w:rsidR="00061EC4">
        <w:rPr>
          <w:rFonts w:cs="Arial" w:hint="cs"/>
          <w:sz w:val="24"/>
          <w:szCs w:val="24"/>
          <w:rtl/>
        </w:rPr>
        <w:t xml:space="preserve">יה צורך בזעזוע מטלטל לחרוג מ </w:t>
      </w:r>
      <w:r w:rsidR="00061EC4">
        <w:rPr>
          <w:rFonts w:cs="Arial"/>
          <w:sz w:val="24"/>
          <w:szCs w:val="24"/>
        </w:rPr>
        <w:t xml:space="preserve">mind set </w:t>
      </w:r>
      <w:r w:rsidR="00061EC4">
        <w:rPr>
          <w:rFonts w:cs="Arial" w:hint="cs"/>
          <w:sz w:val="24"/>
          <w:szCs w:val="24"/>
          <w:rtl/>
        </w:rPr>
        <w:t xml:space="preserve"> מצמצם אופק מעין זה.</w:t>
      </w:r>
    </w:p>
    <w:p w14:paraId="0FDBA1C2" w14:textId="77777777" w:rsidR="00C76B4C" w:rsidRPr="00226402" w:rsidRDefault="00C76B4C" w:rsidP="00C76B4C">
      <w:pPr>
        <w:spacing w:after="0" w:line="360" w:lineRule="auto"/>
        <w:rPr>
          <w:sz w:val="24"/>
          <w:szCs w:val="24"/>
          <w:rtl/>
        </w:rPr>
      </w:pPr>
      <w:r>
        <w:rPr>
          <w:rFonts w:cs="Arial" w:hint="cs"/>
          <w:sz w:val="24"/>
          <w:szCs w:val="24"/>
          <w:rtl/>
        </w:rPr>
        <w:t xml:space="preserve"> </w:t>
      </w:r>
    </w:p>
    <w:p w14:paraId="77D94619" w14:textId="6F6033CC" w:rsidR="00C76B4C" w:rsidRPr="00226402" w:rsidRDefault="00C76B4C" w:rsidP="00C76B4C">
      <w:pPr>
        <w:spacing w:after="0" w:line="360" w:lineRule="auto"/>
        <w:rPr>
          <w:sz w:val="24"/>
          <w:szCs w:val="24"/>
          <w:rtl/>
        </w:rPr>
      </w:pPr>
    </w:p>
    <w:p w14:paraId="656316E1" w14:textId="77777777" w:rsidR="00C76B4C" w:rsidRPr="00226402" w:rsidRDefault="00C76B4C" w:rsidP="00C76B4C">
      <w:pPr>
        <w:spacing w:after="0" w:line="360" w:lineRule="auto"/>
        <w:rPr>
          <w:sz w:val="24"/>
          <w:szCs w:val="24"/>
          <w:rtl/>
        </w:rPr>
      </w:pPr>
      <w:r w:rsidRPr="00226402">
        <w:rPr>
          <w:rFonts w:cs="Arial"/>
          <w:sz w:val="24"/>
          <w:szCs w:val="24"/>
          <w:rtl/>
        </w:rPr>
        <w:t>ממיטת חוליי היה עליי לחשוב מחדש על</w:t>
      </w:r>
      <w:r>
        <w:rPr>
          <w:rFonts w:cs="Arial"/>
          <w:sz w:val="24"/>
          <w:szCs w:val="24"/>
          <w:rtl/>
        </w:rPr>
        <w:t xml:space="preserve"> עתידי</w:t>
      </w:r>
      <w:r>
        <w:rPr>
          <w:rFonts w:cs="Arial" w:hint="cs"/>
          <w:sz w:val="24"/>
          <w:szCs w:val="24"/>
          <w:rtl/>
        </w:rPr>
        <w:t>,</w:t>
      </w:r>
      <w:r w:rsidRPr="00226402">
        <w:rPr>
          <w:rFonts w:cs="Arial"/>
          <w:sz w:val="24"/>
          <w:szCs w:val="24"/>
          <w:rtl/>
        </w:rPr>
        <w:t xml:space="preserve"> </w:t>
      </w:r>
      <w:r>
        <w:rPr>
          <w:rFonts w:cs="Arial" w:hint="cs"/>
          <w:sz w:val="24"/>
          <w:szCs w:val="24"/>
          <w:rtl/>
        </w:rPr>
        <w:t>ו</w:t>
      </w:r>
      <w:r w:rsidRPr="00226402">
        <w:rPr>
          <w:rFonts w:cs="Arial"/>
          <w:sz w:val="24"/>
          <w:szCs w:val="24"/>
          <w:rtl/>
        </w:rPr>
        <w:t>הבנתי שעתידי יהיה שונה מזה של רוב הצעירים חברי הקיבוץ. בי</w:t>
      </w:r>
      <w:r>
        <w:rPr>
          <w:rFonts w:cs="Arial"/>
          <w:sz w:val="24"/>
          <w:szCs w:val="24"/>
          <w:rtl/>
        </w:rPr>
        <w:t>ת הספר הקיבוצי שאותו סיימתי הי</w:t>
      </w:r>
      <w:r w:rsidRPr="00226402">
        <w:rPr>
          <w:rFonts w:cs="Arial"/>
          <w:sz w:val="24"/>
          <w:szCs w:val="24"/>
          <w:rtl/>
        </w:rPr>
        <w:t>ה מנו</w:t>
      </w:r>
      <w:r>
        <w:rPr>
          <w:rFonts w:cs="Arial"/>
          <w:sz w:val="24"/>
          <w:szCs w:val="24"/>
          <w:rtl/>
        </w:rPr>
        <w:t>תק לגמרי ממערכת החינוך הממלכתית</w:t>
      </w:r>
      <w:r>
        <w:rPr>
          <w:rFonts w:cs="Arial" w:hint="cs"/>
          <w:sz w:val="24"/>
          <w:szCs w:val="24"/>
          <w:rtl/>
        </w:rPr>
        <w:t>.</w:t>
      </w:r>
      <w:r>
        <w:rPr>
          <w:rFonts w:cs="Arial"/>
          <w:sz w:val="24"/>
          <w:szCs w:val="24"/>
          <w:rtl/>
        </w:rPr>
        <w:t xml:space="preserve"> </w:t>
      </w:r>
      <w:r w:rsidRPr="00226402">
        <w:rPr>
          <w:rFonts w:cs="Arial"/>
          <w:sz w:val="24"/>
          <w:szCs w:val="24"/>
          <w:rtl/>
        </w:rPr>
        <w:t xml:space="preserve">תוכנית </w:t>
      </w:r>
      <w:r>
        <w:rPr>
          <w:rFonts w:cs="Arial" w:hint="cs"/>
          <w:sz w:val="24"/>
          <w:szCs w:val="24"/>
          <w:rtl/>
        </w:rPr>
        <w:t>ה</w:t>
      </w:r>
      <w:r>
        <w:rPr>
          <w:rFonts w:cs="Arial"/>
          <w:sz w:val="24"/>
          <w:szCs w:val="24"/>
          <w:rtl/>
        </w:rPr>
        <w:t>לימודי</w:t>
      </w:r>
      <w:r>
        <w:rPr>
          <w:rFonts w:cs="Arial" w:hint="cs"/>
          <w:sz w:val="24"/>
          <w:szCs w:val="24"/>
          <w:rtl/>
        </w:rPr>
        <w:t>ם שלו הייתה</w:t>
      </w:r>
      <w:r w:rsidRPr="00226402">
        <w:rPr>
          <w:rFonts w:cs="Arial"/>
          <w:sz w:val="24"/>
          <w:szCs w:val="24"/>
          <w:rtl/>
        </w:rPr>
        <w:t xml:space="preserve"> שונה </w:t>
      </w:r>
      <w:r>
        <w:rPr>
          <w:rFonts w:cs="Arial" w:hint="cs"/>
          <w:sz w:val="24"/>
          <w:szCs w:val="24"/>
          <w:rtl/>
        </w:rPr>
        <w:t xml:space="preserve">ממנה </w:t>
      </w:r>
      <w:r w:rsidRPr="00226402">
        <w:rPr>
          <w:rFonts w:cs="Arial"/>
          <w:sz w:val="24"/>
          <w:szCs w:val="24"/>
          <w:rtl/>
        </w:rPr>
        <w:t>לגמרי וב</w:t>
      </w:r>
      <w:r>
        <w:rPr>
          <w:rFonts w:cs="Arial"/>
          <w:sz w:val="24"/>
          <w:szCs w:val="24"/>
          <w:rtl/>
        </w:rPr>
        <w:t xml:space="preserve">לא בחינות בגרות. מכאן שלא </w:t>
      </w:r>
      <w:r>
        <w:rPr>
          <w:rFonts w:cs="Arial" w:hint="cs"/>
          <w:sz w:val="24"/>
          <w:szCs w:val="24"/>
          <w:rtl/>
        </w:rPr>
        <w:t>עמדתי</w:t>
      </w:r>
      <w:r w:rsidRPr="00226402">
        <w:rPr>
          <w:rFonts w:cs="Arial"/>
          <w:sz w:val="24"/>
          <w:szCs w:val="24"/>
          <w:rtl/>
        </w:rPr>
        <w:t xml:space="preserve"> </w:t>
      </w:r>
      <w:r>
        <w:rPr>
          <w:rFonts w:cs="Arial" w:hint="cs"/>
          <w:sz w:val="24"/>
          <w:szCs w:val="24"/>
          <w:rtl/>
        </w:rPr>
        <w:t>ב</w:t>
      </w:r>
      <w:r w:rsidRPr="00226402">
        <w:rPr>
          <w:rFonts w:cs="Arial"/>
          <w:sz w:val="24"/>
          <w:szCs w:val="24"/>
          <w:rtl/>
        </w:rPr>
        <w:t>תנאי סף מינימליים לכניסה למוסד להשכלה גבוהה. לקראת בחינות הבגרות נאלצתי ללמוד בעודי מאושפז, בהדרכת בית ספר התיכון מטעם המועצה הבריטית. המועצה הבריטית היא אחד המוסדות הטובים ביותר שהותירה מאחוריה האימפריה הבריטית במושבות שלה לשעבר. עברתי את שש בחינות הבגרות</w:t>
      </w:r>
      <w:r>
        <w:rPr>
          <w:rFonts w:cs="Arial" w:hint="cs"/>
          <w:sz w:val="24"/>
          <w:szCs w:val="24"/>
          <w:rtl/>
        </w:rPr>
        <w:t>,</w:t>
      </w:r>
      <w:r>
        <w:rPr>
          <w:rFonts w:cs="Arial"/>
          <w:sz w:val="24"/>
          <w:szCs w:val="24"/>
          <w:rtl/>
        </w:rPr>
        <w:t xml:space="preserve"> א</w:t>
      </w:r>
      <w:r>
        <w:rPr>
          <w:rFonts w:cs="Arial" w:hint="cs"/>
          <w:sz w:val="24"/>
          <w:szCs w:val="24"/>
          <w:rtl/>
        </w:rPr>
        <w:t xml:space="preserve">ם כי </w:t>
      </w:r>
      <w:r w:rsidRPr="00226402">
        <w:rPr>
          <w:rFonts w:cs="Arial"/>
          <w:sz w:val="24"/>
          <w:szCs w:val="24"/>
          <w:rtl/>
        </w:rPr>
        <w:t>בציונים בינוניים.</w:t>
      </w:r>
    </w:p>
    <w:p w14:paraId="2571A1DD" w14:textId="77777777" w:rsidR="00C76B4C" w:rsidRDefault="00C76B4C" w:rsidP="00C76B4C">
      <w:pPr>
        <w:spacing w:after="0" w:line="360" w:lineRule="auto"/>
        <w:rPr>
          <w:rFonts w:cs="Arial"/>
          <w:sz w:val="24"/>
          <w:szCs w:val="24"/>
          <w:rtl/>
        </w:rPr>
      </w:pPr>
      <w:r w:rsidRPr="00226402">
        <w:rPr>
          <w:rFonts w:cs="Arial"/>
          <w:sz w:val="24"/>
          <w:szCs w:val="24"/>
          <w:rtl/>
        </w:rPr>
        <w:t>כעבור שנה בקירוב שבתי ללכת. התקבלתי ללימודים באוניברסיטה העברית ועברתי לגור בירושלים. אני ותלמיד נוסף (הלל אפרת) הם היחידים מ</w:t>
      </w:r>
      <w:r>
        <w:rPr>
          <w:rFonts w:cs="Arial" w:hint="cs"/>
          <w:sz w:val="24"/>
          <w:szCs w:val="24"/>
          <w:rtl/>
        </w:rPr>
        <w:t xml:space="preserve">כל </w:t>
      </w:r>
      <w:r w:rsidRPr="00226402">
        <w:rPr>
          <w:rFonts w:cs="Arial"/>
          <w:sz w:val="24"/>
          <w:szCs w:val="24"/>
          <w:rtl/>
        </w:rPr>
        <w:t xml:space="preserve">בני כיתתנו שלמדנו </w:t>
      </w:r>
      <w:r>
        <w:rPr>
          <w:rFonts w:cs="Arial" w:hint="cs"/>
          <w:sz w:val="24"/>
          <w:szCs w:val="24"/>
          <w:rtl/>
        </w:rPr>
        <w:t xml:space="preserve">בכלל </w:t>
      </w:r>
      <w:r w:rsidRPr="00226402">
        <w:rPr>
          <w:rFonts w:cs="Arial"/>
          <w:sz w:val="24"/>
          <w:szCs w:val="24"/>
          <w:rtl/>
        </w:rPr>
        <w:t xml:space="preserve">באוניברסיטה! </w:t>
      </w:r>
    </w:p>
    <w:p w14:paraId="135B52E3" w14:textId="77777777" w:rsidR="00C76B4C" w:rsidRPr="00226402" w:rsidRDefault="00C76B4C" w:rsidP="00C76B4C">
      <w:pPr>
        <w:spacing w:after="0" w:line="360" w:lineRule="auto"/>
        <w:rPr>
          <w:sz w:val="24"/>
          <w:szCs w:val="24"/>
          <w:rtl/>
        </w:rPr>
      </w:pPr>
      <w:r w:rsidRPr="00226402">
        <w:rPr>
          <w:rFonts w:cs="Arial"/>
          <w:sz w:val="24"/>
          <w:szCs w:val="24"/>
          <w:rtl/>
        </w:rPr>
        <w:t>קשה להאמין שכיום קיבוץ שמיר מחזיק בבעלותו חברה ציבורית גדולה לייצור עדשות מגע ולמחקר ופית</w:t>
      </w:r>
      <w:r>
        <w:rPr>
          <w:rFonts w:cs="Arial" w:hint="cs"/>
          <w:sz w:val="24"/>
          <w:szCs w:val="24"/>
          <w:rtl/>
        </w:rPr>
        <w:t>ו</w:t>
      </w:r>
      <w:r>
        <w:rPr>
          <w:rFonts w:cs="Arial"/>
          <w:sz w:val="24"/>
          <w:szCs w:val="24"/>
          <w:rtl/>
        </w:rPr>
        <w:t>ח בתחום</w:t>
      </w:r>
      <w:r w:rsidRPr="00226402">
        <w:rPr>
          <w:rFonts w:cs="Arial"/>
          <w:sz w:val="24"/>
          <w:szCs w:val="24"/>
          <w:rtl/>
        </w:rPr>
        <w:t xml:space="preserve"> הכלולה במדד הנאסד"ק</w:t>
      </w:r>
      <w:r>
        <w:rPr>
          <w:rFonts w:cs="Arial" w:hint="cs"/>
          <w:sz w:val="24"/>
          <w:szCs w:val="24"/>
          <w:rtl/>
        </w:rPr>
        <w:t>,</w:t>
      </w:r>
      <w:r w:rsidRPr="00226402">
        <w:rPr>
          <w:rFonts w:cs="Arial"/>
          <w:sz w:val="24"/>
          <w:szCs w:val="24"/>
          <w:rtl/>
        </w:rPr>
        <w:t xml:space="preserve"> וחברה ציבורית נוספת למוצרי טקסטיל.</w:t>
      </w:r>
    </w:p>
    <w:p w14:paraId="31877966" w14:textId="77777777" w:rsidR="00C76B4C" w:rsidRDefault="00C76B4C" w:rsidP="00C76B4C">
      <w:pPr>
        <w:spacing w:after="0" w:line="360" w:lineRule="auto"/>
        <w:rPr>
          <w:rFonts w:cs="Arial"/>
          <w:sz w:val="24"/>
          <w:szCs w:val="24"/>
          <w:rtl/>
        </w:rPr>
      </w:pPr>
      <w:r w:rsidRPr="00226402">
        <w:rPr>
          <w:rFonts w:cs="Arial"/>
          <w:sz w:val="24"/>
          <w:szCs w:val="24"/>
          <w:rtl/>
        </w:rPr>
        <w:lastRenderedPageBreak/>
        <w:t>(שמיר תעשיית אופטיקה בע"מ נחשבת לאח</w:t>
      </w:r>
      <w:r>
        <w:rPr>
          <w:rFonts w:cs="Arial"/>
          <w:sz w:val="24"/>
          <w:szCs w:val="24"/>
          <w:rtl/>
        </w:rPr>
        <w:t>ת הטובות בעולם בתחומה. היא עוסק</w:t>
      </w:r>
      <w:r w:rsidRPr="00226402">
        <w:rPr>
          <w:rFonts w:cs="Arial"/>
          <w:sz w:val="24"/>
          <w:szCs w:val="24"/>
          <w:rtl/>
        </w:rPr>
        <w:t>ת במחקר ובפיתוח ואף מייצרת עדשות גולמיות למעבדות. היא נוסדה לפני כ־20 שנה על ידי שני בני קיבוץ בוגרי הטכניון – קובי רובינשטיין ודמואל ויגדר</w:t>
      </w:r>
      <w:r>
        <w:rPr>
          <w:rFonts w:cs="Arial"/>
          <w:sz w:val="24"/>
          <w:szCs w:val="24"/>
          <w:rtl/>
        </w:rPr>
        <w:t xml:space="preserve">י – ופתרה מאז בעיות לא פשוטות </w:t>
      </w:r>
      <w:r>
        <w:rPr>
          <w:rFonts w:cs="Arial" w:hint="cs"/>
          <w:sz w:val="24"/>
          <w:szCs w:val="24"/>
          <w:rtl/>
        </w:rPr>
        <w:t>בע</w:t>
      </w:r>
      <w:r w:rsidRPr="00226402">
        <w:rPr>
          <w:rFonts w:cs="Arial"/>
          <w:sz w:val="24"/>
          <w:szCs w:val="24"/>
          <w:rtl/>
        </w:rPr>
        <w:t>יצוב שטח הפנים של העדשה למאפיינים אופטיים מגוונים).</w:t>
      </w:r>
    </w:p>
    <w:p w14:paraId="35491AF7" w14:textId="77777777" w:rsidR="00C76B4C" w:rsidRDefault="00C76B4C" w:rsidP="00C76B4C">
      <w:pPr>
        <w:spacing w:after="0" w:line="360" w:lineRule="auto"/>
        <w:rPr>
          <w:rFonts w:cs="Arial"/>
          <w:sz w:val="24"/>
          <w:szCs w:val="24"/>
          <w:rtl/>
        </w:rPr>
      </w:pPr>
    </w:p>
    <w:p w14:paraId="509C588F" w14:textId="7E43B25D" w:rsidR="00C76B4C" w:rsidRPr="00226402" w:rsidRDefault="00C76B4C" w:rsidP="00C76B4C">
      <w:pPr>
        <w:spacing w:after="0" w:line="360" w:lineRule="auto"/>
        <w:rPr>
          <w:sz w:val="24"/>
          <w:szCs w:val="24"/>
          <w:rtl/>
        </w:rPr>
      </w:pPr>
      <w:r w:rsidRPr="00226402">
        <w:rPr>
          <w:rFonts w:cs="Arial"/>
          <w:sz w:val="24"/>
          <w:szCs w:val="24"/>
          <w:rtl/>
        </w:rPr>
        <w:t>החלטתי לעזוב את הקיבוץ</w:t>
      </w:r>
      <w:r>
        <w:rPr>
          <w:rFonts w:cs="Arial" w:hint="cs"/>
          <w:sz w:val="24"/>
          <w:szCs w:val="24"/>
          <w:rtl/>
        </w:rPr>
        <w:t xml:space="preserve"> וללמוד לימודי כלכלה מתקדמים באוניברסיטת שיקגו,</w:t>
      </w:r>
      <w:r w:rsidRPr="00226402">
        <w:rPr>
          <w:rFonts w:cs="Arial"/>
          <w:sz w:val="24"/>
          <w:szCs w:val="24"/>
          <w:rtl/>
        </w:rPr>
        <w:t xml:space="preserve"> הייתה צעד טראומטי עבור הוריי. אבי נמנע עם מייסדי שמיר</w:t>
      </w:r>
      <w:r>
        <w:rPr>
          <w:rFonts w:cs="Arial" w:hint="cs"/>
          <w:sz w:val="24"/>
          <w:szCs w:val="24"/>
          <w:rtl/>
        </w:rPr>
        <w:t xml:space="preserve"> </w:t>
      </w:r>
      <w:r w:rsidRPr="00226402">
        <w:rPr>
          <w:rFonts w:cs="Arial"/>
          <w:sz w:val="24"/>
          <w:szCs w:val="24"/>
          <w:rtl/>
        </w:rPr>
        <w:t xml:space="preserve">אם כי תפיסותיו </w:t>
      </w:r>
      <w:r w:rsidR="006E296D" w:rsidRPr="00226402">
        <w:rPr>
          <w:rFonts w:cs="Arial" w:hint="cs"/>
          <w:sz w:val="24"/>
          <w:szCs w:val="24"/>
          <w:rtl/>
        </w:rPr>
        <w:t>הקולקטיבי סטיו</w:t>
      </w:r>
      <w:r w:rsidR="006E296D" w:rsidRPr="00226402">
        <w:rPr>
          <w:rFonts w:cs="Arial" w:hint="eastAsia"/>
          <w:sz w:val="24"/>
          <w:szCs w:val="24"/>
          <w:rtl/>
        </w:rPr>
        <w:t>ת</w:t>
      </w:r>
      <w:r w:rsidRPr="00226402">
        <w:rPr>
          <w:rFonts w:cs="Arial"/>
          <w:sz w:val="24"/>
          <w:szCs w:val="24"/>
          <w:rtl/>
        </w:rPr>
        <w:t xml:space="preserve"> התערערו</w:t>
      </w:r>
      <w:r>
        <w:rPr>
          <w:rFonts w:cs="Arial" w:hint="cs"/>
          <w:sz w:val="24"/>
          <w:szCs w:val="24"/>
          <w:rtl/>
        </w:rPr>
        <w:t xml:space="preserve"> במשך הזמן</w:t>
      </w:r>
      <w:r w:rsidRPr="00226402">
        <w:rPr>
          <w:rFonts w:cs="Arial"/>
          <w:sz w:val="24"/>
          <w:szCs w:val="24"/>
          <w:rtl/>
        </w:rPr>
        <w:t xml:space="preserve">: הוא היה אחד האינטלקטואלים המעטים בקהילה שלוחצת </w:t>
      </w:r>
      <w:r w:rsidR="006E296D" w:rsidRPr="00226402">
        <w:rPr>
          <w:rFonts w:cs="Arial" w:hint="cs"/>
          <w:sz w:val="24"/>
          <w:szCs w:val="24"/>
          <w:rtl/>
        </w:rPr>
        <w:t>להשוואתיות</w:t>
      </w:r>
      <w:r>
        <w:rPr>
          <w:rFonts w:cs="Arial"/>
          <w:sz w:val="24"/>
          <w:szCs w:val="24"/>
          <w:rtl/>
        </w:rPr>
        <w:t xml:space="preserve"> בכל היבט (קהילה אגליטרית), </w:t>
      </w:r>
      <w:r>
        <w:rPr>
          <w:rFonts w:cs="Arial" w:hint="cs"/>
          <w:sz w:val="24"/>
          <w:szCs w:val="24"/>
          <w:rtl/>
        </w:rPr>
        <w:t>ו</w:t>
      </w:r>
      <w:r w:rsidRPr="00226402">
        <w:rPr>
          <w:rFonts w:cs="Arial"/>
          <w:sz w:val="24"/>
          <w:szCs w:val="24"/>
          <w:rtl/>
        </w:rPr>
        <w:t xml:space="preserve">אחת </w:t>
      </w:r>
      <w:r w:rsidR="006E296D" w:rsidRPr="00226402">
        <w:rPr>
          <w:rFonts w:cs="Arial" w:hint="cs"/>
          <w:sz w:val="24"/>
          <w:szCs w:val="24"/>
          <w:rtl/>
        </w:rPr>
        <w:t>מסיסמאותי</w:t>
      </w:r>
      <w:r w:rsidR="006E296D" w:rsidRPr="00226402">
        <w:rPr>
          <w:rFonts w:cs="Arial" w:hint="eastAsia"/>
          <w:sz w:val="24"/>
          <w:szCs w:val="24"/>
          <w:rtl/>
        </w:rPr>
        <w:t>ה</w:t>
      </w:r>
      <w:r>
        <w:rPr>
          <w:rFonts w:cs="Arial" w:hint="cs"/>
          <w:sz w:val="24"/>
          <w:szCs w:val="24"/>
          <w:rtl/>
        </w:rPr>
        <w:t xml:space="preserve"> שנוסחה על ידי מנהיגי התנועה </w:t>
      </w:r>
      <w:r w:rsidRPr="00226402">
        <w:rPr>
          <w:rFonts w:cs="Arial"/>
          <w:sz w:val="24"/>
          <w:szCs w:val="24"/>
          <w:rtl/>
        </w:rPr>
        <w:t xml:space="preserve"> הייתה "קודם כ</w:t>
      </w:r>
      <w:r>
        <w:rPr>
          <w:rFonts w:cs="Arial"/>
          <w:sz w:val="24"/>
          <w:szCs w:val="24"/>
          <w:rtl/>
        </w:rPr>
        <w:t>ול ידיים"; כלומר העדיפות ה</w:t>
      </w:r>
      <w:r>
        <w:rPr>
          <w:rFonts w:cs="Arial" w:hint="cs"/>
          <w:sz w:val="24"/>
          <w:szCs w:val="24"/>
          <w:rtl/>
        </w:rPr>
        <w:t>עליונה</w:t>
      </w:r>
      <w:r w:rsidRPr="00226402">
        <w:rPr>
          <w:rFonts w:cs="Arial"/>
          <w:sz w:val="24"/>
          <w:szCs w:val="24"/>
          <w:rtl/>
        </w:rPr>
        <w:t xml:space="preserve"> היא לעבודה חקלאית, שהיא מקור ההכ</w:t>
      </w:r>
      <w:r>
        <w:rPr>
          <w:rFonts w:cs="Arial"/>
          <w:sz w:val="24"/>
          <w:szCs w:val="24"/>
          <w:rtl/>
        </w:rPr>
        <w:t xml:space="preserve">נסה העיקרי של הקיבוץ. אך כעת </w:t>
      </w:r>
      <w:r w:rsidRPr="00226402">
        <w:rPr>
          <w:rFonts w:cs="Arial"/>
          <w:sz w:val="24"/>
          <w:szCs w:val="24"/>
          <w:rtl/>
        </w:rPr>
        <w:t xml:space="preserve">היה </w:t>
      </w:r>
      <w:r>
        <w:rPr>
          <w:rFonts w:cs="Arial" w:hint="cs"/>
          <w:sz w:val="24"/>
          <w:szCs w:val="24"/>
          <w:rtl/>
        </w:rPr>
        <w:t xml:space="preserve">זה </w:t>
      </w:r>
      <w:r w:rsidRPr="00226402">
        <w:rPr>
          <w:rFonts w:cs="Arial"/>
          <w:sz w:val="24"/>
          <w:szCs w:val="24"/>
          <w:rtl/>
        </w:rPr>
        <w:t>המסמר האחרון בארון המתים, כי בנו הבכור עזב את הקיבוץ ולא</w:t>
      </w:r>
      <w:r>
        <w:rPr>
          <w:rFonts w:cs="Arial"/>
          <w:sz w:val="24"/>
          <w:szCs w:val="24"/>
          <w:rtl/>
        </w:rPr>
        <w:t xml:space="preserve"> מילא את הכלל הראשון באג'נדה של</w:t>
      </w:r>
      <w:r>
        <w:rPr>
          <w:rFonts w:cs="Arial" w:hint="cs"/>
          <w:sz w:val="24"/>
          <w:szCs w:val="24"/>
          <w:rtl/>
        </w:rPr>
        <w:t xml:space="preserve"> קהילה זו</w:t>
      </w:r>
      <w:r w:rsidRPr="00226402">
        <w:rPr>
          <w:rFonts w:cs="Arial"/>
          <w:sz w:val="24"/>
          <w:szCs w:val="24"/>
          <w:rtl/>
        </w:rPr>
        <w:t xml:space="preserve"> – לחיות בקיבוץ.</w:t>
      </w:r>
    </w:p>
    <w:p w14:paraId="18FE5632" w14:textId="77777777" w:rsidR="00C76B4C" w:rsidRPr="00226402" w:rsidRDefault="00C76B4C" w:rsidP="00C76B4C">
      <w:pPr>
        <w:spacing w:after="0" w:line="360" w:lineRule="auto"/>
        <w:rPr>
          <w:sz w:val="24"/>
          <w:szCs w:val="24"/>
          <w:rtl/>
        </w:rPr>
      </w:pPr>
      <w:r w:rsidRPr="00226402">
        <w:rPr>
          <w:rFonts w:cs="Arial"/>
          <w:sz w:val="24"/>
          <w:szCs w:val="24"/>
          <w:rtl/>
        </w:rPr>
        <w:t>40 שנה לאחר מכן הוצג סר</w:t>
      </w:r>
      <w:r>
        <w:rPr>
          <w:rFonts w:cs="Arial"/>
          <w:sz w:val="24"/>
          <w:szCs w:val="24"/>
          <w:rtl/>
        </w:rPr>
        <w:t>ט ישראלי (הו</w:t>
      </w:r>
      <w:r>
        <w:rPr>
          <w:rFonts w:cs="Arial" w:hint="cs"/>
          <w:sz w:val="24"/>
          <w:szCs w:val="24"/>
          <w:rtl/>
        </w:rPr>
        <w:t>קרן</w:t>
      </w:r>
      <w:r>
        <w:rPr>
          <w:rFonts w:cs="Arial"/>
          <w:sz w:val="24"/>
          <w:szCs w:val="24"/>
          <w:rtl/>
        </w:rPr>
        <w:t xml:space="preserve"> ב־2006 בפסטיבל ס</w:t>
      </w:r>
      <w:r>
        <w:rPr>
          <w:rFonts w:cs="Arial" w:hint="cs"/>
          <w:sz w:val="24"/>
          <w:szCs w:val="24"/>
          <w:rtl/>
        </w:rPr>
        <w:t>א</w:t>
      </w:r>
      <w:r w:rsidRPr="00226402">
        <w:rPr>
          <w:rFonts w:cs="Arial"/>
          <w:sz w:val="24"/>
          <w:szCs w:val="24"/>
          <w:rtl/>
        </w:rPr>
        <w:t xml:space="preserve">נדנס) אשר העניק הצצה לקשיים שבהם נתקל אדם חריג בחברה אגליטרית (אבי היה חריג בהיותו אינטלקטואל, </w:t>
      </w:r>
      <w:r>
        <w:rPr>
          <w:rFonts w:cs="Arial" w:hint="cs"/>
          <w:sz w:val="24"/>
          <w:szCs w:val="24"/>
          <w:rtl/>
        </w:rPr>
        <w:t xml:space="preserve">לעומת זאת </w:t>
      </w:r>
      <w:r w:rsidRPr="00226402">
        <w:rPr>
          <w:rFonts w:cs="Arial"/>
          <w:sz w:val="24"/>
          <w:szCs w:val="24"/>
          <w:rtl/>
        </w:rPr>
        <w:t>בסרט דובר ב</w:t>
      </w:r>
      <w:r>
        <w:rPr>
          <w:rFonts w:cs="Arial" w:hint="cs"/>
          <w:sz w:val="24"/>
          <w:szCs w:val="24"/>
          <w:rtl/>
        </w:rPr>
        <w:t>חריגות הנובעת מפגיעה ב</w:t>
      </w:r>
      <w:r w:rsidRPr="00226402">
        <w:rPr>
          <w:rFonts w:cs="Arial"/>
          <w:sz w:val="24"/>
          <w:szCs w:val="24"/>
          <w:rtl/>
        </w:rPr>
        <w:t>יציבות נפשית). "אדמה מ</w:t>
      </w:r>
      <w:r>
        <w:rPr>
          <w:rFonts w:cs="Arial"/>
          <w:sz w:val="24"/>
          <w:szCs w:val="24"/>
          <w:rtl/>
        </w:rPr>
        <w:t xml:space="preserve">שוגעת" הוא סרט התבגרות </w:t>
      </w:r>
      <w:r>
        <w:rPr>
          <w:rFonts w:cs="Arial" w:hint="cs"/>
          <w:sz w:val="24"/>
          <w:szCs w:val="24"/>
          <w:rtl/>
        </w:rPr>
        <w:t>שבמרכזו</w:t>
      </w:r>
      <w:r>
        <w:rPr>
          <w:rFonts w:cs="Arial"/>
          <w:sz w:val="24"/>
          <w:szCs w:val="24"/>
          <w:rtl/>
        </w:rPr>
        <w:t xml:space="preserve"> דביר </w:t>
      </w:r>
      <w:r>
        <w:rPr>
          <w:rFonts w:cs="Arial"/>
          <w:sz w:val="24"/>
          <w:szCs w:val="24"/>
        </w:rPr>
        <w:t>–</w:t>
      </w:r>
      <w:r w:rsidRPr="00226402">
        <w:rPr>
          <w:rFonts w:cs="Arial"/>
          <w:sz w:val="24"/>
          <w:szCs w:val="24"/>
          <w:rtl/>
        </w:rPr>
        <w:t xml:space="preserve"> ילד </w:t>
      </w:r>
      <w:r>
        <w:rPr>
          <w:rFonts w:cs="Arial"/>
          <w:sz w:val="24"/>
          <w:szCs w:val="24"/>
          <w:rtl/>
        </w:rPr>
        <w:t xml:space="preserve">בן 12 שחי באחד הקיבוצים בשנות ה־70 </w:t>
      </w:r>
      <w:r>
        <w:rPr>
          <w:rFonts w:cs="Arial" w:hint="cs"/>
          <w:sz w:val="24"/>
          <w:szCs w:val="24"/>
          <w:rtl/>
        </w:rPr>
        <w:t>ו</w:t>
      </w:r>
      <w:r w:rsidRPr="00226402">
        <w:rPr>
          <w:rFonts w:cs="Arial"/>
          <w:sz w:val="24"/>
          <w:szCs w:val="24"/>
          <w:rtl/>
        </w:rPr>
        <w:t>אמו אינה יציבה נפשית. עלילת הסרט ממחישה כיצד החברה הפרוגרסיבית לכאורה בקיבוץ אינה מסוגלת להתמודד עם מחלתה ועם מסירותו של דביר כלפיה.</w:t>
      </w:r>
      <w:r>
        <w:rPr>
          <w:rFonts w:cs="Arial" w:hint="cs"/>
          <w:sz w:val="24"/>
          <w:szCs w:val="24"/>
          <w:rtl/>
        </w:rPr>
        <w:t xml:space="preserve"> </w:t>
      </w:r>
      <w:r w:rsidRPr="00226402">
        <w:rPr>
          <w:rFonts w:cs="Arial"/>
          <w:sz w:val="24"/>
          <w:szCs w:val="24"/>
          <w:rtl/>
        </w:rPr>
        <w:t>הסרט מבוסס על קונפליקט בין הקולקטיביזם שהתנועה הקיבוצית ה</w:t>
      </w:r>
      <w:r>
        <w:rPr>
          <w:rFonts w:cs="Arial"/>
          <w:sz w:val="24"/>
          <w:szCs w:val="24"/>
          <w:rtl/>
        </w:rPr>
        <w:t xml:space="preserve">עלתה על נס ובין אינדיבידואליזם </w:t>
      </w:r>
      <w:r>
        <w:rPr>
          <w:rFonts w:cs="Arial" w:hint="cs"/>
          <w:sz w:val="24"/>
          <w:szCs w:val="24"/>
          <w:rtl/>
        </w:rPr>
        <w:t>–</w:t>
      </w:r>
      <w:r>
        <w:rPr>
          <w:rFonts w:cs="Arial"/>
          <w:sz w:val="24"/>
          <w:szCs w:val="24"/>
          <w:rtl/>
        </w:rPr>
        <w:t xml:space="preserve"> </w:t>
      </w:r>
      <w:r w:rsidRPr="00226402">
        <w:rPr>
          <w:rFonts w:cs="Arial"/>
          <w:sz w:val="24"/>
          <w:szCs w:val="24"/>
          <w:rtl/>
        </w:rPr>
        <w:t>קונפליקט שהתסריטאי והבמאי דרור שאול הכיר היטב מחייו בקיבוץ כיסופים שבנגב.</w:t>
      </w:r>
    </w:p>
    <w:p w14:paraId="703D7362" w14:textId="77777777" w:rsidR="00C76B4C" w:rsidRDefault="00C76B4C" w:rsidP="00C76B4C">
      <w:pPr>
        <w:spacing w:after="0" w:line="360" w:lineRule="auto"/>
        <w:rPr>
          <w:rFonts w:cs="Arial"/>
          <w:sz w:val="24"/>
          <w:szCs w:val="24"/>
          <w:rtl/>
        </w:rPr>
      </w:pPr>
      <w:r w:rsidRPr="00226402">
        <w:rPr>
          <w:rFonts w:cs="Arial"/>
          <w:sz w:val="24"/>
          <w:szCs w:val="24"/>
          <w:rtl/>
        </w:rPr>
        <w:t>אני לא מאמין באינדיבידואליזם מוחלט נוסח ג'ון ויין, שבו אדם מניף את עצמו על ידי משיכה בשערותיו</w:t>
      </w:r>
      <w:r>
        <w:rPr>
          <w:rFonts w:cs="Arial" w:hint="cs"/>
          <w:sz w:val="24"/>
          <w:szCs w:val="24"/>
          <w:rtl/>
        </w:rPr>
        <w:t xml:space="preserve"> (באנגלית:</w:t>
      </w:r>
      <w:r w:rsidRPr="002B0076">
        <w:rPr>
          <w:rFonts w:ascii="Arial" w:hAnsi="Arial" w:cs="Arial"/>
          <w:color w:val="222222"/>
          <w:sz w:val="27"/>
          <w:szCs w:val="27"/>
        </w:rPr>
        <w:t xml:space="preserve"> </w:t>
      </w:r>
      <w:r>
        <w:rPr>
          <w:rFonts w:ascii="Arial" w:hAnsi="Arial" w:cs="Arial"/>
          <w:color w:val="222222"/>
          <w:sz w:val="27"/>
          <w:szCs w:val="27"/>
        </w:rPr>
        <w:t xml:space="preserve">(pulling yourself up by your bootstraps </w:t>
      </w:r>
      <w:r w:rsidRPr="00226402">
        <w:rPr>
          <w:rFonts w:cs="Arial"/>
          <w:sz w:val="24"/>
          <w:szCs w:val="24"/>
          <w:rtl/>
        </w:rPr>
        <w:t>. אינדיבידואליזם כזה קיים</w:t>
      </w:r>
      <w:r>
        <w:rPr>
          <w:rFonts w:cs="Arial" w:hint="cs"/>
          <w:sz w:val="24"/>
          <w:szCs w:val="24"/>
          <w:rtl/>
        </w:rPr>
        <w:t xml:space="preserve"> כמובן </w:t>
      </w:r>
      <w:r w:rsidRPr="00226402">
        <w:rPr>
          <w:rFonts w:cs="Arial"/>
          <w:sz w:val="24"/>
          <w:szCs w:val="24"/>
          <w:rtl/>
        </w:rPr>
        <w:t xml:space="preserve"> רק באגדות. צ</w:t>
      </w:r>
      <w:r>
        <w:rPr>
          <w:rFonts w:cs="Arial"/>
          <w:sz w:val="24"/>
          <w:szCs w:val="24"/>
          <w:rtl/>
        </w:rPr>
        <w:t>ירוף ה</w:t>
      </w:r>
      <w:r>
        <w:rPr>
          <w:rFonts w:cs="Arial" w:hint="cs"/>
          <w:sz w:val="24"/>
          <w:szCs w:val="24"/>
          <w:rtl/>
        </w:rPr>
        <w:t>נסיבות</w:t>
      </w:r>
      <w:r w:rsidRPr="00226402">
        <w:rPr>
          <w:rFonts w:cs="Arial"/>
          <w:sz w:val="24"/>
          <w:szCs w:val="24"/>
          <w:rtl/>
        </w:rPr>
        <w:t xml:space="preserve"> שהפך אותי בסופו של דבר לאיש מצליח בתחום המחקר הכלכלי התאפשר בין השאר הודות להזדמנויות הרבות מספור שמעניקה כלכלה גלובלית מודרנית לאנשים רבים מספור הבאים מרקעים שונים. </w:t>
      </w:r>
    </w:p>
    <w:p w14:paraId="008071CA" w14:textId="77777777" w:rsidR="00C76B4C" w:rsidRDefault="00C76B4C" w:rsidP="00C76B4C">
      <w:pPr>
        <w:spacing w:after="0" w:line="360" w:lineRule="auto"/>
        <w:rPr>
          <w:rFonts w:cs="Arial"/>
          <w:sz w:val="24"/>
          <w:szCs w:val="24"/>
          <w:rtl/>
        </w:rPr>
      </w:pPr>
      <w:r w:rsidRPr="00226402">
        <w:rPr>
          <w:rFonts w:cs="Arial"/>
          <w:sz w:val="24"/>
          <w:szCs w:val="24"/>
          <w:rtl/>
        </w:rPr>
        <w:t>תארו</w:t>
      </w:r>
      <w:r>
        <w:rPr>
          <w:rFonts w:cs="Arial"/>
          <w:sz w:val="24"/>
          <w:szCs w:val="24"/>
          <w:rtl/>
        </w:rPr>
        <w:t xml:space="preserve"> </w:t>
      </w:r>
      <w:r w:rsidRPr="00226402">
        <w:rPr>
          <w:rFonts w:cs="Arial"/>
          <w:sz w:val="24"/>
          <w:szCs w:val="24"/>
          <w:rtl/>
        </w:rPr>
        <w:t>לעצמכם לאן הייתי מגיע אלמלא</w:t>
      </w:r>
      <w:r>
        <w:rPr>
          <w:rFonts w:cs="Arial"/>
          <w:sz w:val="24"/>
          <w:szCs w:val="24"/>
          <w:rtl/>
        </w:rPr>
        <w:t xml:space="preserve"> קיבלתי מלגה מאוניברסיטת שיקגו </w:t>
      </w:r>
      <w:r w:rsidRPr="00226402">
        <w:rPr>
          <w:rFonts w:cs="Arial"/>
          <w:sz w:val="24"/>
          <w:szCs w:val="24"/>
          <w:rtl/>
        </w:rPr>
        <w:t>– כה רחוק מקי</w:t>
      </w:r>
      <w:r>
        <w:rPr>
          <w:rFonts w:cs="Arial"/>
          <w:sz w:val="24"/>
          <w:szCs w:val="24"/>
          <w:rtl/>
        </w:rPr>
        <w:t>בו</w:t>
      </w:r>
      <w:r>
        <w:rPr>
          <w:rFonts w:cs="Arial" w:hint="cs"/>
          <w:sz w:val="24"/>
          <w:szCs w:val="24"/>
          <w:rtl/>
        </w:rPr>
        <w:t>ץ</w:t>
      </w:r>
      <w:r w:rsidRPr="00226402">
        <w:rPr>
          <w:rFonts w:cs="Arial"/>
          <w:sz w:val="24"/>
          <w:szCs w:val="24"/>
          <w:rtl/>
        </w:rPr>
        <w:t xml:space="preserve"> שמיר שבו נולדתי ובו חייתי עד גיל 25?</w:t>
      </w:r>
    </w:p>
    <w:p w14:paraId="5B28A71F" w14:textId="4C461987" w:rsidR="00DF6934" w:rsidRDefault="00DF6934" w:rsidP="000F6A02">
      <w:pPr>
        <w:spacing w:after="0" w:line="360" w:lineRule="auto"/>
        <w:rPr>
          <w:sz w:val="24"/>
          <w:szCs w:val="24"/>
          <w:rtl/>
        </w:rPr>
      </w:pPr>
      <w:r>
        <w:rPr>
          <w:rFonts w:cs="Arial" w:hint="cs"/>
          <w:sz w:val="24"/>
          <w:szCs w:val="24"/>
          <w:rtl/>
        </w:rPr>
        <w:t xml:space="preserve">את שולה, אשתי, הכרתי לאחר כשנה-שנתיים אחרי הפציעה בגבי שריתקה אותי חודשים ארוכים למיטה. גם שנה שנתיים אחר כך עדיין הגב לא החלים ולבשתי מסגרת קשיחה סביב גופי העליון כדי לשמור על הגב מפני כפיפה שתזיק לחוליות. נסעתי לבקר את דודתי גיטה אלכסנדרוני </w:t>
      </w:r>
      <w:r w:rsidR="002456C2">
        <w:rPr>
          <w:rFonts w:cs="Arial" w:hint="cs"/>
          <w:sz w:val="24"/>
          <w:szCs w:val="24"/>
          <w:rtl/>
        </w:rPr>
        <w:t xml:space="preserve">, </w:t>
      </w:r>
      <w:r>
        <w:rPr>
          <w:rFonts w:cs="Arial" w:hint="cs"/>
          <w:sz w:val="24"/>
          <w:szCs w:val="24"/>
          <w:rtl/>
        </w:rPr>
        <w:t>בקיבוץ עין החורש. בערב יצאתי לפגוש את צעירי הקיבוץ שנהגו לה</w:t>
      </w:r>
      <w:r w:rsidR="002456C2">
        <w:rPr>
          <w:rFonts w:cs="Arial" w:hint="cs"/>
          <w:sz w:val="24"/>
          <w:szCs w:val="24"/>
          <w:rtl/>
        </w:rPr>
        <w:t>י</w:t>
      </w:r>
      <w:r>
        <w:rPr>
          <w:rFonts w:cs="Arial" w:hint="cs"/>
          <w:sz w:val="24"/>
          <w:szCs w:val="24"/>
          <w:rtl/>
        </w:rPr>
        <w:t xml:space="preserve">פגש במועדון הקרוי "מועדון החטיבה הצעירה", שהיה ממוקם בצריף נוטה לפול. הבחנתי בנערה </w:t>
      </w:r>
      <w:r w:rsidR="002456C2">
        <w:rPr>
          <w:rFonts w:cs="Arial" w:hint="cs"/>
          <w:sz w:val="24"/>
          <w:szCs w:val="24"/>
          <w:rtl/>
        </w:rPr>
        <w:t xml:space="preserve">בעלת יופי עין-חורשי (עין החורש היה מפורסם בבנות יפות!)  והזמנתי אותה לשחק פינג </w:t>
      </w:r>
      <w:r w:rsidR="002456C2">
        <w:rPr>
          <w:rFonts w:cs="Arial" w:hint="cs"/>
          <w:sz w:val="24"/>
          <w:szCs w:val="24"/>
          <w:rtl/>
        </w:rPr>
        <w:lastRenderedPageBreak/>
        <w:t>פונג. היא ניצחה אותי בקלות. זה היה הפתיח לרומן שנמשך 2 שנים עד הנשואים. כנהוג בתנועה הקיבוצית הקהילה מקיימת חתונה משותפת למספר זוגות שנינו  עברנו את הטקס החגיגי  פעמים-פעם בעין החורש (במקום רב כיהן  כ -</w:t>
      </w:r>
      <w:r w:rsidR="002456C2">
        <w:rPr>
          <w:rFonts w:cs="Arial"/>
          <w:sz w:val="24"/>
          <w:szCs w:val="24"/>
        </w:rPr>
        <w:t xml:space="preserve">master of ceremony </w:t>
      </w:r>
      <w:r w:rsidR="002456C2">
        <w:rPr>
          <w:rFonts w:cs="Arial" w:hint="cs"/>
          <w:sz w:val="24"/>
          <w:szCs w:val="24"/>
          <w:rtl/>
        </w:rPr>
        <w:t>- המשורר-פרטיזן אבא קובנר), ובקיבוץ שמיר, גם כן. המשפחה הגרעינית הייתה אז קטנה, הוריה של שולה, אידה ואדם (הידוע בכינויו "אדש") חכלילי ( מקודם מוסקוביץ),  הורי,  דורה</w:t>
      </w:r>
      <w:r w:rsidR="000F6A02">
        <w:rPr>
          <w:rFonts w:cs="Arial" w:hint="cs"/>
          <w:sz w:val="24"/>
          <w:szCs w:val="24"/>
          <w:rtl/>
        </w:rPr>
        <w:t xml:space="preserve"> ומרדכי ("מוסיא) ברזין-רזין ושנינו, שולה ואני. במשך השנים נוספו לנו שלושת ילדינו, עופר, רני, ועינת, ואחרי כן נכדינו, עידו וניב. אבל הורינו נפטרו, ועופר הלך, ונותרנו משפחה גרעינית קטנה. ומלוכדת!</w:t>
      </w:r>
    </w:p>
    <w:p w14:paraId="5A99F72C" w14:textId="77777777" w:rsidR="00C76B4C" w:rsidRDefault="00C76B4C" w:rsidP="00C76B4C">
      <w:pPr>
        <w:spacing w:after="0" w:line="360" w:lineRule="auto"/>
        <w:rPr>
          <w:sz w:val="24"/>
          <w:szCs w:val="24"/>
          <w:rtl/>
        </w:rPr>
      </w:pPr>
    </w:p>
    <w:p w14:paraId="5FAC33F1" w14:textId="77777777" w:rsidR="00C76B4C" w:rsidRPr="00022574" w:rsidRDefault="00C76B4C" w:rsidP="00C76B4C">
      <w:pPr>
        <w:spacing w:after="0" w:line="360" w:lineRule="auto"/>
        <w:rPr>
          <w:b/>
          <w:bCs/>
          <w:sz w:val="24"/>
          <w:szCs w:val="24"/>
          <w:rtl/>
        </w:rPr>
      </w:pPr>
      <w:r w:rsidRPr="00022574">
        <w:rPr>
          <w:rFonts w:hint="cs"/>
          <w:b/>
          <w:bCs/>
          <w:sz w:val="24"/>
          <w:szCs w:val="24"/>
          <w:rtl/>
        </w:rPr>
        <w:t>מהאוניברסיטה העברית לאוניברסיטת שיקגו</w:t>
      </w:r>
    </w:p>
    <w:p w14:paraId="6C518B80" w14:textId="5CB06B8E" w:rsidR="00C76B4C" w:rsidRPr="00226402" w:rsidRDefault="00C76B4C" w:rsidP="00C76B4C">
      <w:pPr>
        <w:spacing w:after="0" w:line="360" w:lineRule="auto"/>
        <w:rPr>
          <w:sz w:val="24"/>
          <w:szCs w:val="24"/>
          <w:rtl/>
        </w:rPr>
      </w:pPr>
      <w:r w:rsidRPr="00226402">
        <w:rPr>
          <w:rFonts w:cs="Arial"/>
          <w:sz w:val="24"/>
          <w:szCs w:val="24"/>
          <w:rtl/>
        </w:rPr>
        <w:t xml:space="preserve">כדי לצמצם את היקף </w:t>
      </w:r>
      <w:r>
        <w:rPr>
          <w:rFonts w:cs="Arial"/>
          <w:sz w:val="24"/>
          <w:szCs w:val="24"/>
          <w:rtl/>
        </w:rPr>
        <w:t xml:space="preserve">ה"עריקות" מהקהילה השיתופית, </w:t>
      </w:r>
      <w:r>
        <w:rPr>
          <w:rFonts w:cs="Arial" w:hint="cs"/>
          <w:sz w:val="24"/>
          <w:szCs w:val="24"/>
          <w:rtl/>
        </w:rPr>
        <w:t>הקפידה הקהילה</w:t>
      </w:r>
      <w:r w:rsidRPr="00226402">
        <w:rPr>
          <w:rFonts w:cs="Arial"/>
          <w:sz w:val="24"/>
          <w:szCs w:val="24"/>
          <w:rtl/>
        </w:rPr>
        <w:t xml:space="preserve"> </w:t>
      </w:r>
      <w:r>
        <w:rPr>
          <w:rFonts w:cs="Arial"/>
          <w:sz w:val="24"/>
          <w:szCs w:val="24"/>
          <w:rtl/>
        </w:rPr>
        <w:t>לא להעניק ל</w:t>
      </w:r>
      <w:r>
        <w:rPr>
          <w:rFonts w:cs="Arial" w:hint="cs"/>
          <w:sz w:val="24"/>
          <w:szCs w:val="24"/>
          <w:rtl/>
        </w:rPr>
        <w:t>בני</w:t>
      </w:r>
      <w:r w:rsidRPr="00226402">
        <w:rPr>
          <w:rFonts w:cs="Arial"/>
          <w:sz w:val="24"/>
          <w:szCs w:val="24"/>
          <w:rtl/>
        </w:rPr>
        <w:t>ה כלים ל</w:t>
      </w:r>
      <w:r>
        <w:rPr>
          <w:rFonts w:cs="Arial" w:hint="cs"/>
          <w:sz w:val="24"/>
          <w:szCs w:val="24"/>
          <w:rtl/>
        </w:rPr>
        <w:t>הצלחה ב</w:t>
      </w:r>
      <w:r w:rsidRPr="00226402">
        <w:rPr>
          <w:rFonts w:cs="Arial"/>
          <w:sz w:val="24"/>
          <w:szCs w:val="24"/>
          <w:rtl/>
        </w:rPr>
        <w:t>שוק העבודה</w:t>
      </w:r>
      <w:r>
        <w:rPr>
          <w:rFonts w:cs="Arial" w:hint="cs"/>
          <w:sz w:val="24"/>
          <w:szCs w:val="24"/>
          <w:rtl/>
        </w:rPr>
        <w:t xml:space="preserve"> התחרותי מחוץ לקיבוץ</w:t>
      </w:r>
      <w:r w:rsidRPr="00226402">
        <w:rPr>
          <w:rFonts w:cs="Arial"/>
          <w:sz w:val="24"/>
          <w:szCs w:val="24"/>
          <w:rtl/>
        </w:rPr>
        <w:t xml:space="preserve">. את זה הבנתי בשלב מאוחר של חיי, כשכתבתי את ספרי המחקר האחרונים שלי. המכניזם </w:t>
      </w:r>
      <w:r w:rsidR="006E296D" w:rsidRPr="00226402">
        <w:rPr>
          <w:rFonts w:cs="Arial" w:hint="cs"/>
          <w:sz w:val="24"/>
          <w:szCs w:val="24"/>
          <w:rtl/>
        </w:rPr>
        <w:t>החברתי כלכלי</w:t>
      </w:r>
      <w:r w:rsidRPr="00226402">
        <w:rPr>
          <w:rFonts w:cs="Arial"/>
          <w:sz w:val="24"/>
          <w:szCs w:val="24"/>
          <w:rtl/>
        </w:rPr>
        <w:t xml:space="preserve"> פועל כדי לצמצם את טווח מקצועות הבחירה,</w:t>
      </w:r>
      <w:r>
        <w:rPr>
          <w:rFonts w:cs="Arial"/>
          <w:sz w:val="24"/>
          <w:szCs w:val="24"/>
          <w:rtl/>
        </w:rPr>
        <w:t xml:space="preserve"> </w:t>
      </w:r>
      <w:r>
        <w:rPr>
          <w:rFonts w:cs="Arial" w:hint="cs"/>
          <w:sz w:val="24"/>
          <w:szCs w:val="24"/>
          <w:rtl/>
        </w:rPr>
        <w:t xml:space="preserve">באמצעות </w:t>
      </w:r>
      <w:r>
        <w:rPr>
          <w:rFonts w:cs="Arial"/>
          <w:sz w:val="24"/>
          <w:szCs w:val="24"/>
          <w:rtl/>
        </w:rPr>
        <w:t>היעדר בחינות שיעלו את המוט</w:t>
      </w:r>
      <w:r>
        <w:rPr>
          <w:rFonts w:cs="Arial" w:hint="cs"/>
          <w:sz w:val="24"/>
          <w:szCs w:val="24"/>
          <w:rtl/>
        </w:rPr>
        <w:t>יבציה</w:t>
      </w:r>
      <w:r>
        <w:rPr>
          <w:rFonts w:cs="Arial"/>
          <w:sz w:val="24"/>
          <w:szCs w:val="24"/>
          <w:rtl/>
        </w:rPr>
        <w:t xml:space="preserve"> להצטיינות וכו'. הורים בקיבוץ</w:t>
      </w:r>
      <w:r>
        <w:rPr>
          <w:rFonts w:cs="Arial" w:hint="cs"/>
          <w:sz w:val="24"/>
          <w:szCs w:val="24"/>
          <w:rtl/>
        </w:rPr>
        <w:t xml:space="preserve"> היו </w:t>
      </w:r>
      <w:r>
        <w:rPr>
          <w:rFonts w:cs="Arial"/>
          <w:sz w:val="24"/>
          <w:szCs w:val="24"/>
          <w:rtl/>
        </w:rPr>
        <w:t>כבולים בכללי הקולקטיב</w:t>
      </w:r>
      <w:r>
        <w:rPr>
          <w:rFonts w:cs="Arial" w:hint="cs"/>
          <w:sz w:val="24"/>
          <w:szCs w:val="24"/>
          <w:rtl/>
        </w:rPr>
        <w:t xml:space="preserve"> ולכן</w:t>
      </w:r>
      <w:r w:rsidRPr="00226402">
        <w:rPr>
          <w:rFonts w:cs="Arial"/>
          <w:sz w:val="24"/>
          <w:szCs w:val="24"/>
          <w:rtl/>
        </w:rPr>
        <w:t xml:space="preserve"> נטו לצייד את ילדיהם בכלים המתאימים ל</w:t>
      </w:r>
      <w:r>
        <w:rPr>
          <w:rFonts w:cs="Arial"/>
          <w:sz w:val="24"/>
          <w:szCs w:val="24"/>
          <w:rtl/>
        </w:rPr>
        <w:t xml:space="preserve">המשך קיומה </w:t>
      </w:r>
      <w:r>
        <w:rPr>
          <w:rFonts w:cs="Arial" w:hint="cs"/>
          <w:sz w:val="24"/>
          <w:szCs w:val="24"/>
          <w:rtl/>
        </w:rPr>
        <w:t xml:space="preserve">ושגשוגה </w:t>
      </w:r>
      <w:r>
        <w:rPr>
          <w:rFonts w:cs="Arial"/>
          <w:sz w:val="24"/>
          <w:szCs w:val="24"/>
          <w:rtl/>
        </w:rPr>
        <w:t>של כלכלת הקיבוץ, שה</w:t>
      </w:r>
      <w:r>
        <w:rPr>
          <w:rFonts w:cs="Arial" w:hint="cs"/>
          <w:sz w:val="24"/>
          <w:szCs w:val="24"/>
          <w:rtl/>
        </w:rPr>
        <w:t>ם</w:t>
      </w:r>
      <w:r w:rsidRPr="00226402">
        <w:rPr>
          <w:rFonts w:cs="Arial"/>
          <w:sz w:val="24"/>
          <w:szCs w:val="24"/>
          <w:rtl/>
        </w:rPr>
        <w:t xml:space="preserve"> דלים מאוד בכל הנוגע</w:t>
      </w:r>
      <w:r>
        <w:rPr>
          <w:rFonts w:cs="Arial" w:hint="cs"/>
          <w:sz w:val="24"/>
          <w:szCs w:val="24"/>
          <w:rtl/>
        </w:rPr>
        <w:t xml:space="preserve"> </w:t>
      </w:r>
      <w:r>
        <w:rPr>
          <w:rFonts w:cs="Arial"/>
          <w:sz w:val="24"/>
          <w:szCs w:val="24"/>
          <w:rtl/>
        </w:rPr>
        <w:t>ל</w:t>
      </w:r>
      <w:r w:rsidRPr="00226402">
        <w:rPr>
          <w:rFonts w:cs="Arial"/>
          <w:sz w:val="24"/>
          <w:szCs w:val="24"/>
          <w:rtl/>
        </w:rPr>
        <w:t>שוק העבודה מחוץ לקיבוץ.</w:t>
      </w:r>
      <w:r>
        <w:rPr>
          <w:rFonts w:cs="Arial" w:hint="cs"/>
          <w:sz w:val="24"/>
          <w:szCs w:val="24"/>
          <w:rtl/>
        </w:rPr>
        <w:t xml:space="preserve"> </w:t>
      </w:r>
      <w:r w:rsidRPr="00226402">
        <w:rPr>
          <w:rFonts w:cs="Arial"/>
          <w:sz w:val="24"/>
          <w:szCs w:val="24"/>
          <w:rtl/>
        </w:rPr>
        <w:t>זאת ועוד, המערכת הקיבוצית</w:t>
      </w:r>
      <w:r>
        <w:rPr>
          <w:rFonts w:cs="Arial" w:hint="cs"/>
          <w:sz w:val="24"/>
          <w:szCs w:val="24"/>
          <w:rtl/>
        </w:rPr>
        <w:t xml:space="preserve"> </w:t>
      </w:r>
      <w:r w:rsidRPr="00226402">
        <w:rPr>
          <w:rFonts w:cs="Arial"/>
          <w:sz w:val="24"/>
          <w:szCs w:val="24"/>
          <w:rtl/>
        </w:rPr>
        <w:t>נ</w:t>
      </w:r>
      <w:r>
        <w:rPr>
          <w:rFonts w:cs="Arial" w:hint="cs"/>
          <w:sz w:val="24"/>
          <w:szCs w:val="24"/>
          <w:rtl/>
        </w:rPr>
        <w:t>י</w:t>
      </w:r>
      <w:r w:rsidRPr="00226402">
        <w:rPr>
          <w:rFonts w:cs="Arial"/>
          <w:sz w:val="24"/>
          <w:szCs w:val="24"/>
          <w:rtl/>
        </w:rPr>
        <w:t>תקה את עצמה ממערכת החינוך הממ</w:t>
      </w:r>
      <w:r>
        <w:rPr>
          <w:rFonts w:cs="Arial"/>
          <w:sz w:val="24"/>
          <w:szCs w:val="24"/>
          <w:rtl/>
        </w:rPr>
        <w:t>לכתית, כולל מ</w:t>
      </w:r>
      <w:r>
        <w:rPr>
          <w:rFonts w:cs="Arial" w:hint="cs"/>
          <w:sz w:val="24"/>
          <w:szCs w:val="24"/>
          <w:rtl/>
        </w:rPr>
        <w:t xml:space="preserve">מערכת </w:t>
      </w:r>
      <w:r>
        <w:rPr>
          <w:rFonts w:cs="Arial"/>
          <w:sz w:val="24"/>
          <w:szCs w:val="24"/>
          <w:rtl/>
        </w:rPr>
        <w:t>בחינות הבגרות</w:t>
      </w:r>
      <w:r>
        <w:rPr>
          <w:rFonts w:cs="Arial" w:hint="cs"/>
          <w:sz w:val="24"/>
          <w:szCs w:val="24"/>
          <w:rtl/>
        </w:rPr>
        <w:t>,</w:t>
      </w:r>
      <w:r>
        <w:rPr>
          <w:rFonts w:cs="Arial"/>
          <w:sz w:val="24"/>
          <w:szCs w:val="24"/>
          <w:rtl/>
        </w:rPr>
        <w:t xml:space="preserve"> שה</w:t>
      </w:r>
      <w:r>
        <w:rPr>
          <w:rFonts w:cs="Arial" w:hint="cs"/>
          <w:sz w:val="24"/>
          <w:szCs w:val="24"/>
          <w:rtl/>
        </w:rPr>
        <w:t>ן</w:t>
      </w:r>
      <w:r w:rsidRPr="00226402">
        <w:rPr>
          <w:rFonts w:cs="Arial"/>
          <w:sz w:val="24"/>
          <w:szCs w:val="24"/>
          <w:rtl/>
        </w:rPr>
        <w:t xml:space="preserve"> כרטיס הכניסה לאוניברסיטה, אולם הק</w:t>
      </w:r>
      <w:r>
        <w:rPr>
          <w:rFonts w:cs="Arial"/>
          <w:sz w:val="24"/>
          <w:szCs w:val="24"/>
          <w:rtl/>
        </w:rPr>
        <w:t>הילה אינה יכולה לשלוט ב</w:t>
      </w:r>
      <w:r>
        <w:rPr>
          <w:rFonts w:cs="Arial" w:hint="cs"/>
          <w:sz w:val="24"/>
          <w:szCs w:val="24"/>
          <w:rtl/>
        </w:rPr>
        <w:t>ילד</w:t>
      </w:r>
      <w:r>
        <w:rPr>
          <w:rFonts w:cs="Arial"/>
          <w:sz w:val="24"/>
          <w:szCs w:val="24"/>
          <w:rtl/>
        </w:rPr>
        <w:t xml:space="preserve"> שהתבגר ו</w:t>
      </w:r>
      <w:r>
        <w:rPr>
          <w:rFonts w:cs="Arial" w:hint="cs"/>
          <w:sz w:val="24"/>
          <w:szCs w:val="24"/>
          <w:rtl/>
        </w:rPr>
        <w:t>ה</w:t>
      </w:r>
      <w:r w:rsidRPr="00226402">
        <w:rPr>
          <w:rFonts w:cs="Arial"/>
          <w:sz w:val="24"/>
          <w:szCs w:val="24"/>
          <w:rtl/>
        </w:rPr>
        <w:t xml:space="preserve">חליט לעזוב את אותה קהילה. מצב זה יצר בעיית </w:t>
      </w:r>
      <w:r>
        <w:rPr>
          <w:rFonts w:cs="Arial" w:hint="cs"/>
          <w:sz w:val="24"/>
          <w:szCs w:val="24"/>
          <w:rtl/>
        </w:rPr>
        <w:t>ניגוד ענין</w:t>
      </w:r>
      <w:r w:rsidRPr="00226402">
        <w:rPr>
          <w:rFonts w:cs="Arial"/>
          <w:sz w:val="24"/>
          <w:szCs w:val="24"/>
          <w:rtl/>
        </w:rPr>
        <w:t xml:space="preserve"> בין ההורים, </w:t>
      </w:r>
      <w:r>
        <w:rPr>
          <w:rFonts w:cs="Arial"/>
          <w:sz w:val="24"/>
          <w:szCs w:val="24"/>
          <w:rtl/>
        </w:rPr>
        <w:t xml:space="preserve">הילדים והקהילה. הקהילה </w:t>
      </w:r>
      <w:r w:rsidRPr="00226402">
        <w:rPr>
          <w:rFonts w:cs="Arial"/>
          <w:sz w:val="24"/>
          <w:szCs w:val="24"/>
          <w:rtl/>
        </w:rPr>
        <w:t>א</w:t>
      </w:r>
      <w:r>
        <w:rPr>
          <w:rFonts w:cs="Arial" w:hint="cs"/>
          <w:sz w:val="24"/>
          <w:szCs w:val="24"/>
          <w:rtl/>
        </w:rPr>
        <w:t>ינה</w:t>
      </w:r>
      <w:r w:rsidRPr="00226402">
        <w:rPr>
          <w:rFonts w:cs="Arial"/>
          <w:sz w:val="24"/>
          <w:szCs w:val="24"/>
          <w:rtl/>
        </w:rPr>
        <w:t xml:space="preserve"> יכל</w:t>
      </w:r>
      <w:r>
        <w:rPr>
          <w:rFonts w:cs="Arial" w:hint="cs"/>
          <w:sz w:val="24"/>
          <w:szCs w:val="24"/>
          <w:rtl/>
        </w:rPr>
        <w:t>ה</w:t>
      </w:r>
      <w:r w:rsidRPr="00226402">
        <w:rPr>
          <w:rFonts w:cs="Arial"/>
          <w:sz w:val="24"/>
          <w:szCs w:val="24"/>
          <w:rtl/>
        </w:rPr>
        <w:t xml:space="preserve"> לקבוע </w:t>
      </w:r>
      <w:r>
        <w:rPr>
          <w:rFonts w:cs="Arial" w:hint="cs"/>
          <w:sz w:val="24"/>
          <w:szCs w:val="24"/>
          <w:rtl/>
        </w:rPr>
        <w:t>באופן מוחלט</w:t>
      </w:r>
      <w:r>
        <w:rPr>
          <w:rFonts w:cs="Arial"/>
          <w:sz w:val="24"/>
          <w:szCs w:val="24"/>
          <w:rtl/>
        </w:rPr>
        <w:t xml:space="preserve"> </w:t>
      </w:r>
      <w:r>
        <w:rPr>
          <w:rFonts w:cs="Arial" w:hint="cs"/>
          <w:sz w:val="24"/>
          <w:szCs w:val="24"/>
          <w:rtl/>
        </w:rPr>
        <w:t xml:space="preserve"> מה תהיה </w:t>
      </w:r>
      <w:r>
        <w:rPr>
          <w:rFonts w:cs="Arial"/>
          <w:sz w:val="24"/>
          <w:szCs w:val="24"/>
          <w:rtl/>
        </w:rPr>
        <w:t xml:space="preserve"> ה</w:t>
      </w:r>
      <w:r>
        <w:rPr>
          <w:rFonts w:cs="Arial" w:hint="cs"/>
          <w:sz w:val="24"/>
          <w:szCs w:val="24"/>
          <w:rtl/>
        </w:rPr>
        <w:t>כרעתו</w:t>
      </w:r>
      <w:r w:rsidRPr="00226402">
        <w:rPr>
          <w:rFonts w:cs="Arial"/>
          <w:sz w:val="24"/>
          <w:szCs w:val="24"/>
          <w:rtl/>
        </w:rPr>
        <w:t xml:space="preserve"> של החבר הצעיר, </w:t>
      </w:r>
      <w:r>
        <w:rPr>
          <w:rFonts w:cs="Arial" w:hint="cs"/>
          <w:sz w:val="24"/>
          <w:szCs w:val="24"/>
          <w:rtl/>
        </w:rPr>
        <w:t xml:space="preserve"> לאחר שהשלים את לימודיו בקיבוץ, </w:t>
      </w:r>
      <w:r w:rsidRPr="00226402">
        <w:rPr>
          <w:rFonts w:cs="Arial"/>
          <w:sz w:val="24"/>
          <w:szCs w:val="24"/>
          <w:rtl/>
        </w:rPr>
        <w:t>אך יכל</w:t>
      </w:r>
      <w:r>
        <w:rPr>
          <w:rFonts w:cs="Arial" w:hint="cs"/>
          <w:sz w:val="24"/>
          <w:szCs w:val="24"/>
          <w:rtl/>
        </w:rPr>
        <w:t xml:space="preserve">ה גם יכלה </w:t>
      </w:r>
      <w:r w:rsidRPr="00226402">
        <w:rPr>
          <w:rFonts w:cs="Arial"/>
          <w:sz w:val="24"/>
          <w:szCs w:val="24"/>
          <w:rtl/>
        </w:rPr>
        <w:t xml:space="preserve"> להצי</w:t>
      </w:r>
      <w:r>
        <w:rPr>
          <w:rFonts w:cs="Arial"/>
          <w:sz w:val="24"/>
          <w:szCs w:val="24"/>
          <w:rtl/>
        </w:rPr>
        <w:t>ב מראש מכשולים</w:t>
      </w:r>
      <w:r>
        <w:rPr>
          <w:rFonts w:cs="Arial" w:hint="cs"/>
          <w:sz w:val="24"/>
          <w:szCs w:val="24"/>
          <w:rtl/>
        </w:rPr>
        <w:t xml:space="preserve"> קשי מעבר </w:t>
      </w:r>
      <w:r>
        <w:rPr>
          <w:rFonts w:cs="Arial"/>
          <w:sz w:val="24"/>
          <w:szCs w:val="24"/>
          <w:rtl/>
        </w:rPr>
        <w:t xml:space="preserve"> ל</w:t>
      </w:r>
      <w:r>
        <w:rPr>
          <w:rFonts w:cs="Arial" w:hint="cs"/>
          <w:sz w:val="24"/>
          <w:szCs w:val="24"/>
          <w:rtl/>
        </w:rPr>
        <w:t>עזיבה</w:t>
      </w:r>
      <w:r w:rsidRPr="00226402">
        <w:rPr>
          <w:rFonts w:cs="Arial"/>
          <w:sz w:val="24"/>
          <w:szCs w:val="24"/>
          <w:rtl/>
        </w:rPr>
        <w:t>.</w:t>
      </w:r>
    </w:p>
    <w:p w14:paraId="0F619D5F" w14:textId="77777777" w:rsidR="00C76B4C" w:rsidRPr="00226402" w:rsidRDefault="00C76B4C" w:rsidP="00C76B4C">
      <w:pPr>
        <w:spacing w:after="0" w:line="360" w:lineRule="auto"/>
        <w:rPr>
          <w:sz w:val="24"/>
          <w:szCs w:val="24"/>
          <w:rtl/>
        </w:rPr>
      </w:pPr>
    </w:p>
    <w:p w14:paraId="2EDF0055" w14:textId="77777777" w:rsidR="00C76B4C" w:rsidRDefault="00C76B4C" w:rsidP="00C76B4C">
      <w:pPr>
        <w:spacing w:after="0" w:line="360" w:lineRule="auto"/>
        <w:rPr>
          <w:rFonts w:cs="Arial"/>
          <w:sz w:val="24"/>
          <w:szCs w:val="24"/>
          <w:rtl/>
        </w:rPr>
      </w:pPr>
      <w:r w:rsidRPr="00226402">
        <w:rPr>
          <w:rFonts w:cs="Arial"/>
          <w:sz w:val="24"/>
          <w:szCs w:val="24"/>
          <w:rtl/>
        </w:rPr>
        <w:t xml:space="preserve">ברם, אני </w:t>
      </w:r>
      <w:r>
        <w:rPr>
          <w:rFonts w:cs="Arial" w:hint="cs"/>
          <w:sz w:val="24"/>
          <w:szCs w:val="24"/>
          <w:rtl/>
        </w:rPr>
        <w:t xml:space="preserve">כמעט </w:t>
      </w:r>
      <w:r w:rsidRPr="00226402">
        <w:rPr>
          <w:rFonts w:cs="Arial"/>
          <w:sz w:val="24"/>
          <w:szCs w:val="24"/>
          <w:rtl/>
        </w:rPr>
        <w:t>התלמיד היחיד בכיתת התיכון שלי שיכול היה ללמוד באוניברסיטה</w:t>
      </w:r>
      <w:r>
        <w:rPr>
          <w:rFonts w:cs="Arial" w:hint="cs"/>
          <w:sz w:val="24"/>
          <w:szCs w:val="24"/>
          <w:rtl/>
        </w:rPr>
        <w:t xml:space="preserve"> בעקבות עזיבתי את חיי הקהילה בגיל צעיר יחסית.</w:t>
      </w:r>
    </w:p>
    <w:p w14:paraId="3C1C86E9" w14:textId="77777777" w:rsidR="00C76B4C" w:rsidRPr="00226402" w:rsidRDefault="00C76B4C" w:rsidP="00C76B4C">
      <w:pPr>
        <w:spacing w:after="0" w:line="360" w:lineRule="auto"/>
        <w:rPr>
          <w:sz w:val="24"/>
          <w:szCs w:val="24"/>
          <w:rtl/>
        </w:rPr>
      </w:pPr>
      <w:r w:rsidRPr="00226402">
        <w:rPr>
          <w:rFonts w:cs="Arial"/>
          <w:sz w:val="24"/>
          <w:szCs w:val="24"/>
          <w:rtl/>
        </w:rPr>
        <w:t xml:space="preserve"> לאחרונ</w:t>
      </w:r>
      <w:r>
        <w:rPr>
          <w:rFonts w:cs="Arial"/>
          <w:sz w:val="24"/>
          <w:szCs w:val="24"/>
          <w:rtl/>
        </w:rPr>
        <w:t xml:space="preserve">ה פגשתי את עוזי צור, חבר לכיתה </w:t>
      </w:r>
      <w:r>
        <w:rPr>
          <w:rFonts w:cs="Arial" w:hint="cs"/>
          <w:sz w:val="24"/>
          <w:szCs w:val="24"/>
          <w:rtl/>
        </w:rPr>
        <w:t xml:space="preserve">ובן קיבוץ </w:t>
      </w:r>
      <w:r w:rsidRPr="00226402">
        <w:rPr>
          <w:rFonts w:cs="Arial"/>
          <w:sz w:val="24"/>
          <w:szCs w:val="24"/>
          <w:rtl/>
        </w:rPr>
        <w:t>שמיר (הילד הראשון שנולד בקיבוץ! לימים היה לאדרי</w:t>
      </w:r>
      <w:r>
        <w:rPr>
          <w:rFonts w:cs="Arial"/>
          <w:sz w:val="24"/>
          <w:szCs w:val="24"/>
          <w:rtl/>
        </w:rPr>
        <w:t>כל של עסק מצליח מאוד בקיבוץ). ה</w:t>
      </w:r>
      <w:r>
        <w:rPr>
          <w:rFonts w:cs="Arial" w:hint="cs"/>
          <w:sz w:val="24"/>
          <w:szCs w:val="24"/>
          <w:rtl/>
        </w:rPr>
        <w:t>וא</w:t>
      </w:r>
      <w:r w:rsidRPr="00226402">
        <w:rPr>
          <w:rFonts w:cs="Arial"/>
          <w:sz w:val="24"/>
          <w:szCs w:val="24"/>
          <w:rtl/>
        </w:rPr>
        <w:t xml:space="preserve"> הזכיר לי שהיה מתוסכל מכך שאני מסיים את שיעורי הבית לפני כל ילד אחר בקי</w:t>
      </w:r>
      <w:r>
        <w:rPr>
          <w:rFonts w:cs="Arial"/>
          <w:sz w:val="24"/>
          <w:szCs w:val="24"/>
          <w:rtl/>
        </w:rPr>
        <w:t xml:space="preserve">בוץ. </w:t>
      </w:r>
      <w:r>
        <w:rPr>
          <w:rFonts w:cs="Arial" w:hint="cs"/>
          <w:sz w:val="24"/>
          <w:szCs w:val="24"/>
          <w:rtl/>
        </w:rPr>
        <w:t>מה שאמר היה נכון</w:t>
      </w:r>
      <w:r>
        <w:rPr>
          <w:rFonts w:cs="Arial"/>
          <w:sz w:val="24"/>
          <w:szCs w:val="24"/>
          <w:rtl/>
        </w:rPr>
        <w:t>, א</w:t>
      </w:r>
      <w:r>
        <w:rPr>
          <w:rFonts w:cs="Arial" w:hint="cs"/>
          <w:sz w:val="24"/>
          <w:szCs w:val="24"/>
          <w:rtl/>
        </w:rPr>
        <w:t>ולם</w:t>
      </w:r>
      <w:r w:rsidRPr="00226402">
        <w:rPr>
          <w:rFonts w:cs="Arial"/>
          <w:sz w:val="24"/>
          <w:szCs w:val="24"/>
          <w:rtl/>
        </w:rPr>
        <w:t xml:space="preserve"> שיעורי הבית היו </w:t>
      </w:r>
      <w:r>
        <w:rPr>
          <w:rFonts w:cs="Arial" w:hint="cs"/>
          <w:sz w:val="24"/>
          <w:szCs w:val="24"/>
          <w:rtl/>
        </w:rPr>
        <w:t xml:space="preserve">ממילא </w:t>
      </w:r>
      <w:r w:rsidRPr="00226402">
        <w:rPr>
          <w:rFonts w:cs="Arial"/>
          <w:sz w:val="24"/>
          <w:szCs w:val="24"/>
          <w:rtl/>
        </w:rPr>
        <w:t>מעטים מאוד וכמובן מעולם לא היה צורך לה</w:t>
      </w:r>
      <w:r>
        <w:rPr>
          <w:rFonts w:cs="Arial"/>
          <w:sz w:val="24"/>
          <w:szCs w:val="24"/>
          <w:rtl/>
        </w:rPr>
        <w:t>תכונן ל</w:t>
      </w:r>
      <w:r>
        <w:rPr>
          <w:rFonts w:cs="Arial" w:hint="cs"/>
          <w:sz w:val="24"/>
          <w:szCs w:val="24"/>
          <w:rtl/>
        </w:rPr>
        <w:t xml:space="preserve">שו </w:t>
      </w:r>
      <w:r>
        <w:rPr>
          <w:rFonts w:cs="Arial"/>
          <w:sz w:val="24"/>
          <w:szCs w:val="24"/>
          <w:rtl/>
        </w:rPr>
        <w:t>מבחן,</w:t>
      </w:r>
      <w:r>
        <w:rPr>
          <w:rFonts w:cs="Arial" w:hint="cs"/>
          <w:sz w:val="24"/>
          <w:szCs w:val="24"/>
          <w:rtl/>
        </w:rPr>
        <w:t xml:space="preserve"> כי לא היו מבחנים, </w:t>
      </w:r>
      <w:r>
        <w:rPr>
          <w:rFonts w:cs="Arial"/>
          <w:sz w:val="24"/>
          <w:szCs w:val="24"/>
          <w:rtl/>
        </w:rPr>
        <w:t xml:space="preserve"> כך שהדבר אינו מעיד</w:t>
      </w:r>
      <w:r>
        <w:rPr>
          <w:rFonts w:cs="Arial" w:hint="cs"/>
          <w:sz w:val="24"/>
          <w:szCs w:val="24"/>
          <w:rtl/>
        </w:rPr>
        <w:t xml:space="preserve"> בהכרח</w:t>
      </w:r>
      <w:r w:rsidRPr="00226402">
        <w:rPr>
          <w:rFonts w:cs="Arial"/>
          <w:sz w:val="24"/>
          <w:szCs w:val="24"/>
          <w:rtl/>
        </w:rPr>
        <w:t xml:space="preserve"> על נטייה ללמידה</w:t>
      </w:r>
      <w:r>
        <w:rPr>
          <w:rFonts w:cs="Arial" w:hint="cs"/>
          <w:sz w:val="24"/>
          <w:szCs w:val="24"/>
          <w:rtl/>
        </w:rPr>
        <w:t xml:space="preserve"> מלידה, אלא על ההזדמנות שידעתי לנצל היטב</w:t>
      </w:r>
      <w:r w:rsidRPr="00226402">
        <w:rPr>
          <w:rFonts w:cs="Arial"/>
          <w:sz w:val="24"/>
          <w:szCs w:val="24"/>
          <w:rtl/>
        </w:rPr>
        <w:t>.</w:t>
      </w:r>
      <w:r>
        <w:rPr>
          <w:rFonts w:cs="Arial" w:hint="cs"/>
          <w:sz w:val="24"/>
          <w:szCs w:val="24"/>
          <w:rtl/>
        </w:rPr>
        <w:t xml:space="preserve"> </w:t>
      </w:r>
      <w:r w:rsidRPr="00226402">
        <w:rPr>
          <w:rFonts w:cs="Arial"/>
          <w:sz w:val="24"/>
          <w:szCs w:val="24"/>
          <w:rtl/>
        </w:rPr>
        <w:t>המשכתי להיות ח</w:t>
      </w:r>
      <w:r>
        <w:rPr>
          <w:rFonts w:cs="Arial"/>
          <w:sz w:val="24"/>
          <w:szCs w:val="24"/>
          <w:rtl/>
        </w:rPr>
        <w:t xml:space="preserve">בר בקיבוץ </w:t>
      </w:r>
      <w:r>
        <w:rPr>
          <w:rFonts w:cs="Arial" w:hint="cs"/>
          <w:sz w:val="24"/>
          <w:szCs w:val="24"/>
          <w:rtl/>
        </w:rPr>
        <w:t>גם כשהתחלתי בלימודי השכלה גבוהה</w:t>
      </w:r>
      <w:r w:rsidRPr="00226402">
        <w:rPr>
          <w:rFonts w:cs="Arial"/>
          <w:sz w:val="24"/>
          <w:szCs w:val="24"/>
          <w:rtl/>
        </w:rPr>
        <w:t>, לאחר שירותי הצבאי והאשפוז הארו</w:t>
      </w:r>
      <w:r>
        <w:rPr>
          <w:rFonts w:cs="Arial"/>
          <w:sz w:val="24"/>
          <w:szCs w:val="24"/>
          <w:rtl/>
        </w:rPr>
        <w:t xml:space="preserve">ך. </w:t>
      </w:r>
      <w:r>
        <w:rPr>
          <w:rFonts w:cs="Arial" w:hint="cs"/>
          <w:sz w:val="24"/>
          <w:szCs w:val="24"/>
          <w:rtl/>
        </w:rPr>
        <w:t xml:space="preserve"> תחום </w:t>
      </w:r>
      <w:r>
        <w:rPr>
          <w:rFonts w:cs="Arial"/>
          <w:sz w:val="24"/>
          <w:szCs w:val="24"/>
          <w:rtl/>
        </w:rPr>
        <w:t xml:space="preserve">ההתמחות שלי </w:t>
      </w:r>
      <w:r w:rsidRPr="00226402">
        <w:rPr>
          <w:rFonts w:cs="Arial"/>
          <w:sz w:val="24"/>
          <w:szCs w:val="24"/>
          <w:rtl/>
        </w:rPr>
        <w:t>הי</w:t>
      </w:r>
      <w:r>
        <w:rPr>
          <w:rFonts w:cs="Arial" w:hint="cs"/>
          <w:sz w:val="24"/>
          <w:szCs w:val="24"/>
          <w:rtl/>
        </w:rPr>
        <w:t>ה</w:t>
      </w:r>
      <w:r w:rsidRPr="00226402">
        <w:rPr>
          <w:rFonts w:cs="Arial"/>
          <w:sz w:val="24"/>
          <w:szCs w:val="24"/>
          <w:rtl/>
        </w:rPr>
        <w:t xml:space="preserve"> מטבע הדברים כפו</w:t>
      </w:r>
      <w:r>
        <w:rPr>
          <w:rFonts w:cs="Arial" w:hint="cs"/>
          <w:sz w:val="24"/>
          <w:szCs w:val="24"/>
          <w:rtl/>
        </w:rPr>
        <w:t xml:space="preserve">ף </w:t>
      </w:r>
      <w:r w:rsidRPr="00226402">
        <w:rPr>
          <w:rFonts w:cs="Arial"/>
          <w:sz w:val="24"/>
          <w:szCs w:val="24"/>
          <w:rtl/>
        </w:rPr>
        <w:t>להחלטה משותפת של</w:t>
      </w:r>
      <w:r>
        <w:rPr>
          <w:rFonts w:cs="Arial" w:hint="cs"/>
          <w:sz w:val="24"/>
          <w:szCs w:val="24"/>
          <w:rtl/>
        </w:rPr>
        <w:t xml:space="preserve"> אסיפת </w:t>
      </w:r>
      <w:r w:rsidRPr="00226402">
        <w:rPr>
          <w:rFonts w:cs="Arial"/>
          <w:sz w:val="24"/>
          <w:szCs w:val="24"/>
          <w:rtl/>
        </w:rPr>
        <w:t xml:space="preserve"> הקיבוץ ושלי. </w:t>
      </w:r>
      <w:r>
        <w:rPr>
          <w:rFonts w:cs="Arial" w:hint="cs"/>
          <w:sz w:val="24"/>
          <w:szCs w:val="24"/>
          <w:rtl/>
        </w:rPr>
        <w:t>ה</w:t>
      </w:r>
      <w:r w:rsidRPr="00226402">
        <w:rPr>
          <w:rFonts w:cs="Arial"/>
          <w:sz w:val="24"/>
          <w:szCs w:val="24"/>
          <w:rtl/>
        </w:rPr>
        <w:t>פשרה</w:t>
      </w:r>
      <w:r>
        <w:rPr>
          <w:rFonts w:cs="Arial" w:hint="cs"/>
          <w:sz w:val="24"/>
          <w:szCs w:val="24"/>
          <w:rtl/>
        </w:rPr>
        <w:t xml:space="preserve"> שהתקבלה </w:t>
      </w:r>
      <w:r w:rsidRPr="00226402">
        <w:rPr>
          <w:rFonts w:cs="Arial"/>
          <w:sz w:val="24"/>
          <w:szCs w:val="24"/>
          <w:rtl/>
        </w:rPr>
        <w:t xml:space="preserve"> </w:t>
      </w:r>
      <w:r>
        <w:rPr>
          <w:rFonts w:cs="Arial" w:hint="cs"/>
          <w:sz w:val="24"/>
          <w:szCs w:val="24"/>
          <w:rtl/>
        </w:rPr>
        <w:t>הייתה ש</w:t>
      </w:r>
      <w:r w:rsidRPr="00226402">
        <w:rPr>
          <w:rFonts w:cs="Arial"/>
          <w:sz w:val="24"/>
          <w:szCs w:val="24"/>
          <w:rtl/>
        </w:rPr>
        <w:t xml:space="preserve">אתמחה בחקלאות באוניברסיטה </w:t>
      </w:r>
      <w:r w:rsidRPr="00226402">
        <w:rPr>
          <w:rFonts w:cs="Arial"/>
          <w:sz w:val="24"/>
          <w:szCs w:val="24"/>
          <w:rtl/>
        </w:rPr>
        <w:lastRenderedPageBreak/>
        <w:t>העברית</w:t>
      </w:r>
      <w:r>
        <w:rPr>
          <w:rFonts w:cs="Arial" w:hint="cs"/>
          <w:sz w:val="24"/>
          <w:szCs w:val="24"/>
          <w:rtl/>
        </w:rPr>
        <w:t>.</w:t>
      </w:r>
      <w:r w:rsidRPr="00226402">
        <w:rPr>
          <w:rFonts w:cs="Arial"/>
          <w:sz w:val="24"/>
          <w:szCs w:val="24"/>
          <w:rtl/>
        </w:rPr>
        <w:t xml:space="preserve"> אולם </w:t>
      </w:r>
      <w:r>
        <w:rPr>
          <w:rFonts w:cs="Arial" w:hint="cs"/>
          <w:sz w:val="24"/>
          <w:szCs w:val="24"/>
          <w:rtl/>
        </w:rPr>
        <w:t xml:space="preserve"> כבר </w:t>
      </w:r>
      <w:r w:rsidRPr="00226402">
        <w:rPr>
          <w:rFonts w:cs="Arial"/>
          <w:sz w:val="24"/>
          <w:szCs w:val="24"/>
          <w:rtl/>
        </w:rPr>
        <w:t xml:space="preserve">בשנה השנייה ללימודיי התחלתי להתעניין </w:t>
      </w:r>
      <w:r>
        <w:rPr>
          <w:rFonts w:cs="Arial" w:hint="cs"/>
          <w:sz w:val="24"/>
          <w:szCs w:val="24"/>
          <w:rtl/>
        </w:rPr>
        <w:t xml:space="preserve"> יותר ויותר </w:t>
      </w:r>
      <w:r w:rsidRPr="00226402">
        <w:rPr>
          <w:rFonts w:cs="Arial"/>
          <w:sz w:val="24"/>
          <w:szCs w:val="24"/>
          <w:rtl/>
        </w:rPr>
        <w:t>בכלכלה. כך אמר</w:t>
      </w:r>
      <w:r>
        <w:rPr>
          <w:rFonts w:cs="Arial" w:hint="cs"/>
          <w:sz w:val="24"/>
          <w:szCs w:val="24"/>
          <w:rtl/>
        </w:rPr>
        <w:t xml:space="preserve"> על עצמו  </w:t>
      </w:r>
      <w:r w:rsidRPr="00226402">
        <w:rPr>
          <w:rFonts w:cs="Arial"/>
          <w:sz w:val="24"/>
          <w:szCs w:val="24"/>
          <w:rtl/>
        </w:rPr>
        <w:t xml:space="preserve"> חברי אלחנן הלפמן</w:t>
      </w:r>
      <w:r>
        <w:rPr>
          <w:rFonts w:cs="Arial" w:hint="cs"/>
          <w:sz w:val="24"/>
          <w:szCs w:val="24"/>
          <w:rtl/>
        </w:rPr>
        <w:t>, חתן "פרס ישראל"</w:t>
      </w:r>
      <w:r w:rsidRPr="00226402">
        <w:rPr>
          <w:rFonts w:cs="Arial"/>
          <w:sz w:val="24"/>
          <w:szCs w:val="24"/>
          <w:rtl/>
        </w:rPr>
        <w:t>: "בצעירות</w:t>
      </w:r>
      <w:r>
        <w:rPr>
          <w:rFonts w:cs="Arial" w:hint="cs"/>
          <w:sz w:val="24"/>
          <w:szCs w:val="24"/>
          <w:rtl/>
        </w:rPr>
        <w:t>י</w:t>
      </w:r>
      <w:r w:rsidRPr="00226402">
        <w:rPr>
          <w:rFonts w:cs="Arial"/>
          <w:sz w:val="24"/>
          <w:szCs w:val="24"/>
          <w:rtl/>
        </w:rPr>
        <w:t xml:space="preserve"> דיברת</w:t>
      </w:r>
      <w:r>
        <w:rPr>
          <w:rFonts w:cs="Arial" w:hint="cs"/>
          <w:sz w:val="24"/>
          <w:szCs w:val="24"/>
          <w:rtl/>
        </w:rPr>
        <w:t>י</w:t>
      </w:r>
      <w:r w:rsidRPr="00226402">
        <w:rPr>
          <w:rFonts w:cs="Arial"/>
          <w:sz w:val="24"/>
          <w:szCs w:val="24"/>
          <w:rtl/>
        </w:rPr>
        <w:t xml:space="preserve"> תמיד על בעיות חברתיות. כלכלה היא דרך לעסוק בבעיות חברתיות באופן שיטתי יותר ורשמי יותר.</w:t>
      </w:r>
      <w:r>
        <w:rPr>
          <w:rFonts w:cs="Arial" w:hint="cs"/>
          <w:sz w:val="24"/>
          <w:szCs w:val="24"/>
          <w:rtl/>
        </w:rPr>
        <w:t xml:space="preserve"> וכך עשיתי</w:t>
      </w:r>
      <w:r w:rsidRPr="00226402">
        <w:rPr>
          <w:rFonts w:cs="Arial"/>
          <w:sz w:val="24"/>
          <w:szCs w:val="24"/>
          <w:rtl/>
        </w:rPr>
        <w:t>"</w:t>
      </w:r>
      <w:r>
        <w:rPr>
          <w:rFonts w:cs="Arial" w:hint="cs"/>
          <w:sz w:val="24"/>
          <w:szCs w:val="24"/>
          <w:rtl/>
        </w:rPr>
        <w:t>.</w:t>
      </w:r>
      <w:r w:rsidRPr="00226402">
        <w:rPr>
          <w:rFonts w:cs="Arial"/>
          <w:sz w:val="24"/>
          <w:szCs w:val="24"/>
          <w:rtl/>
        </w:rPr>
        <w:t xml:space="preserve"> אני חשתי </w:t>
      </w:r>
      <w:r>
        <w:rPr>
          <w:rFonts w:cs="Arial" w:hint="cs"/>
          <w:sz w:val="24"/>
          <w:szCs w:val="24"/>
          <w:rtl/>
        </w:rPr>
        <w:t xml:space="preserve">גם כן </w:t>
      </w:r>
      <w:r w:rsidRPr="00226402">
        <w:rPr>
          <w:rFonts w:cs="Arial"/>
          <w:sz w:val="24"/>
          <w:szCs w:val="24"/>
          <w:rtl/>
        </w:rPr>
        <w:t xml:space="preserve"> כך והבנתי </w:t>
      </w:r>
      <w:r>
        <w:rPr>
          <w:rFonts w:cs="Arial" w:hint="cs"/>
          <w:sz w:val="24"/>
          <w:szCs w:val="24"/>
          <w:rtl/>
        </w:rPr>
        <w:t xml:space="preserve"> לכן </w:t>
      </w:r>
      <w:r w:rsidRPr="00226402">
        <w:rPr>
          <w:rFonts w:cs="Arial"/>
          <w:sz w:val="24"/>
          <w:szCs w:val="24"/>
          <w:rtl/>
        </w:rPr>
        <w:t xml:space="preserve">שעליי ללמוד כלכלה באופן היסודי ביותר. </w:t>
      </w:r>
    </w:p>
    <w:p w14:paraId="2D705DCE" w14:textId="77777777" w:rsidR="00C76B4C" w:rsidRPr="00226402" w:rsidRDefault="00C76B4C" w:rsidP="00C76B4C">
      <w:pPr>
        <w:spacing w:after="0" w:line="360" w:lineRule="auto"/>
        <w:rPr>
          <w:sz w:val="24"/>
          <w:szCs w:val="24"/>
          <w:rtl/>
        </w:rPr>
      </w:pPr>
      <w:r>
        <w:rPr>
          <w:rFonts w:cs="Arial"/>
          <w:sz w:val="24"/>
          <w:szCs w:val="24"/>
          <w:rtl/>
        </w:rPr>
        <w:t>כלכלה הפכה לחוג הלימוד הראשי שלי</w:t>
      </w:r>
      <w:r>
        <w:rPr>
          <w:rFonts w:cs="Arial" w:hint="cs"/>
          <w:sz w:val="24"/>
          <w:szCs w:val="24"/>
          <w:rtl/>
        </w:rPr>
        <w:t>. לפיכך</w:t>
      </w:r>
      <w:r w:rsidRPr="00226402">
        <w:rPr>
          <w:rFonts w:cs="Arial"/>
          <w:sz w:val="24"/>
          <w:szCs w:val="24"/>
          <w:rtl/>
        </w:rPr>
        <w:t xml:space="preserve"> נסעתי בכל יום </w:t>
      </w:r>
      <w:r>
        <w:rPr>
          <w:rFonts w:cs="Arial" w:hint="cs"/>
          <w:sz w:val="24"/>
          <w:szCs w:val="24"/>
          <w:rtl/>
        </w:rPr>
        <w:t>מהפקולטה לחקלאות ב</w:t>
      </w:r>
      <w:r w:rsidRPr="00226402">
        <w:rPr>
          <w:rFonts w:cs="Arial"/>
          <w:sz w:val="24"/>
          <w:szCs w:val="24"/>
          <w:rtl/>
        </w:rPr>
        <w:t>רחובות</w:t>
      </w:r>
      <w:r>
        <w:rPr>
          <w:rFonts w:cs="Arial" w:hint="cs"/>
          <w:sz w:val="24"/>
          <w:szCs w:val="24"/>
          <w:rtl/>
        </w:rPr>
        <w:t xml:space="preserve"> </w:t>
      </w:r>
      <w:r w:rsidRPr="00226402">
        <w:rPr>
          <w:rFonts w:cs="Arial"/>
          <w:sz w:val="24"/>
          <w:szCs w:val="24"/>
          <w:rtl/>
        </w:rPr>
        <w:t xml:space="preserve"> לשלוחה התל אביבית של החוג לכלכלה של האוניברסיטה העברית, אשר הפ</w:t>
      </w:r>
      <w:r>
        <w:rPr>
          <w:rFonts w:cs="Arial" w:hint="cs"/>
          <w:sz w:val="24"/>
          <w:szCs w:val="24"/>
          <w:rtl/>
        </w:rPr>
        <w:t>כה</w:t>
      </w:r>
      <w:r w:rsidRPr="00226402">
        <w:rPr>
          <w:rFonts w:cs="Arial"/>
          <w:sz w:val="24"/>
          <w:szCs w:val="24"/>
          <w:rtl/>
        </w:rPr>
        <w:t xml:space="preserve"> לימים לחוג לכלכלה של אוניברסיטת תל אביב.</w:t>
      </w:r>
    </w:p>
    <w:p w14:paraId="4ACB746A" w14:textId="77777777" w:rsidR="00C76B4C" w:rsidRDefault="00C76B4C" w:rsidP="00C76B4C">
      <w:pPr>
        <w:spacing w:after="0" w:line="360" w:lineRule="auto"/>
        <w:rPr>
          <w:rFonts w:cs="Arial"/>
          <w:sz w:val="24"/>
          <w:szCs w:val="24"/>
          <w:rtl/>
        </w:rPr>
      </w:pPr>
      <w:r w:rsidRPr="00226402">
        <w:rPr>
          <w:rFonts w:cs="Arial"/>
          <w:sz w:val="24"/>
          <w:szCs w:val="24"/>
          <w:rtl/>
        </w:rPr>
        <w:t>עד היום אני זוכר את מורי במבוא לכלכלה, פרופ' יורם בן פורת</w:t>
      </w:r>
      <w:r>
        <w:rPr>
          <w:rFonts w:cs="Arial" w:hint="cs"/>
          <w:sz w:val="24"/>
          <w:szCs w:val="24"/>
          <w:rtl/>
        </w:rPr>
        <w:t xml:space="preserve"> שלימד אותי את הקורס "מבוא לכלכלה".</w:t>
      </w:r>
      <w:r w:rsidRPr="00226402">
        <w:rPr>
          <w:rFonts w:cs="Arial"/>
          <w:sz w:val="24"/>
          <w:szCs w:val="24"/>
          <w:rtl/>
        </w:rPr>
        <w:t xml:space="preserve"> (לימים היה נשיא האוניברסיטה העברית וב-1982 נהרג בתאונת דרכים בכביש הערבה, </w:t>
      </w:r>
      <w:r>
        <w:rPr>
          <w:rFonts w:cs="Arial"/>
          <w:sz w:val="24"/>
          <w:szCs w:val="24"/>
          <w:rtl/>
        </w:rPr>
        <w:t xml:space="preserve">סמוך לאילת). באותו הזמן </w:t>
      </w:r>
      <w:r w:rsidRPr="00226402">
        <w:rPr>
          <w:rFonts w:cs="Arial"/>
          <w:sz w:val="24"/>
          <w:szCs w:val="24"/>
          <w:rtl/>
        </w:rPr>
        <w:t xml:space="preserve">הייתי </w:t>
      </w:r>
      <w:r>
        <w:rPr>
          <w:rFonts w:cs="Arial" w:hint="cs"/>
          <w:sz w:val="24"/>
          <w:szCs w:val="24"/>
          <w:rtl/>
        </w:rPr>
        <w:t xml:space="preserve">גם </w:t>
      </w:r>
      <w:r w:rsidRPr="00226402">
        <w:rPr>
          <w:rFonts w:cs="Arial"/>
          <w:sz w:val="24"/>
          <w:szCs w:val="24"/>
          <w:rtl/>
        </w:rPr>
        <w:t>תלמיד</w:t>
      </w:r>
      <w:r>
        <w:rPr>
          <w:rFonts w:cs="Arial" w:hint="cs"/>
          <w:sz w:val="24"/>
          <w:szCs w:val="24"/>
          <w:rtl/>
        </w:rPr>
        <w:t>ו</w:t>
      </w:r>
      <w:r w:rsidRPr="00226402">
        <w:rPr>
          <w:rFonts w:cs="Arial"/>
          <w:sz w:val="24"/>
          <w:szCs w:val="24"/>
          <w:rtl/>
        </w:rPr>
        <w:t xml:space="preserve"> של פרופ' יאיר מונדלק</w:t>
      </w:r>
      <w:r>
        <w:rPr>
          <w:rFonts w:cs="Arial" w:hint="cs"/>
          <w:sz w:val="24"/>
          <w:szCs w:val="24"/>
          <w:rtl/>
        </w:rPr>
        <w:t xml:space="preserve"> , המומחה שהיה בארץ באותם ימים לתחום הכלכלה הקרוי אקונומטריקה. הוא</w:t>
      </w:r>
      <w:r w:rsidRPr="00226402">
        <w:rPr>
          <w:rFonts w:cs="Arial"/>
          <w:sz w:val="24"/>
          <w:szCs w:val="24"/>
          <w:rtl/>
        </w:rPr>
        <w:t xml:space="preserve"> עתיד להשפיע על החלטתי ללמוד באוניברסיטת שיקגו. אני התלמיד היחיד בכיתתי </w:t>
      </w:r>
      <w:r>
        <w:rPr>
          <w:rFonts w:cs="Arial" w:hint="cs"/>
          <w:sz w:val="24"/>
          <w:szCs w:val="24"/>
          <w:rtl/>
        </w:rPr>
        <w:t>בפקולטה לחקלאות בתחום הכלכלה החקלאית</w:t>
      </w:r>
      <w:r>
        <w:rPr>
          <w:rFonts w:cs="Arial"/>
          <w:sz w:val="24"/>
          <w:szCs w:val="24"/>
          <w:rtl/>
        </w:rPr>
        <w:t xml:space="preserve"> שהמשיך לקריירה אקדמית</w:t>
      </w:r>
      <w:r>
        <w:rPr>
          <w:rFonts w:cs="Arial" w:hint="cs"/>
          <w:sz w:val="24"/>
          <w:szCs w:val="24"/>
          <w:rtl/>
        </w:rPr>
        <w:t>.</w:t>
      </w:r>
      <w:r>
        <w:rPr>
          <w:rFonts w:cs="Arial"/>
          <w:sz w:val="24"/>
          <w:szCs w:val="24"/>
          <w:rtl/>
        </w:rPr>
        <w:t xml:space="preserve"> </w:t>
      </w:r>
      <w:r>
        <w:rPr>
          <w:rFonts w:cs="Arial" w:hint="cs"/>
          <w:sz w:val="24"/>
          <w:szCs w:val="24"/>
          <w:rtl/>
        </w:rPr>
        <w:t xml:space="preserve">אך </w:t>
      </w:r>
      <w:r w:rsidRPr="00226402">
        <w:rPr>
          <w:rFonts w:cs="Arial"/>
          <w:sz w:val="24"/>
          <w:szCs w:val="24"/>
          <w:rtl/>
        </w:rPr>
        <w:t>כמה מחבריי לכיתה זו זכו להצלחות גדולות במגזר העסקי (אחד מהם הוא ישראל "ללי" מקוב, מ</w:t>
      </w:r>
      <w:r>
        <w:rPr>
          <w:rFonts w:cs="Arial" w:hint="cs"/>
          <w:sz w:val="24"/>
          <w:szCs w:val="24"/>
          <w:rtl/>
        </w:rPr>
        <w:t xml:space="preserve">נכ"ל לשעבר של </w:t>
      </w:r>
      <w:r w:rsidRPr="00226402">
        <w:rPr>
          <w:rFonts w:cs="Arial"/>
          <w:sz w:val="24"/>
          <w:szCs w:val="24"/>
          <w:rtl/>
        </w:rPr>
        <w:t xml:space="preserve"> חברת טבע).</w:t>
      </w:r>
    </w:p>
    <w:p w14:paraId="7A3DD268" w14:textId="77777777" w:rsidR="00C76B4C" w:rsidRPr="00226402" w:rsidRDefault="00C76B4C" w:rsidP="00C76B4C">
      <w:pPr>
        <w:spacing w:after="0" w:line="360" w:lineRule="auto"/>
        <w:rPr>
          <w:sz w:val="24"/>
          <w:szCs w:val="24"/>
          <w:rtl/>
        </w:rPr>
      </w:pPr>
    </w:p>
    <w:p w14:paraId="30BDE00F" w14:textId="77777777" w:rsidR="00C76B4C" w:rsidRDefault="00C76B4C" w:rsidP="00C76B4C">
      <w:pPr>
        <w:spacing w:after="0" w:line="360" w:lineRule="auto"/>
        <w:rPr>
          <w:rFonts w:cs="Arial"/>
          <w:sz w:val="24"/>
          <w:szCs w:val="24"/>
          <w:rtl/>
        </w:rPr>
      </w:pPr>
      <w:r w:rsidRPr="00226402">
        <w:rPr>
          <w:rFonts w:cs="Arial"/>
          <w:sz w:val="24"/>
          <w:szCs w:val="24"/>
          <w:rtl/>
        </w:rPr>
        <w:t xml:space="preserve">בשלב חשוב זה של חיי התחתנתי עם שולה חכלילי מקיבוץ עין החורש. </w:t>
      </w:r>
      <w:r>
        <w:rPr>
          <w:rFonts w:cs="Arial" w:hint="cs"/>
          <w:sz w:val="24"/>
          <w:szCs w:val="24"/>
          <w:rtl/>
        </w:rPr>
        <w:t xml:space="preserve"> פגשתי אותה בביקור שעשיתי אצל דודתי גיטה בעין החורש. הייתי עדיין מצוי בתהליך שיקום מהפציעה הקשה. הלכתי בערב הביקור למקום התכנסות של בני הקיבוץ הצעירים. שולה הייתה אז חיילת שהגיעה לחופשה קצרה. הזמנתי אותה למשחק פינג פונג, לרקוד לא יכולתי עקב נכותי והתברר לי אחר כך שהיא גם לא ידעה לרקוד. היא ניצחה אותי במשחק, והיתר זו היסטוריה שנמשכת עשרות שני שאנחנו נשואים.</w:t>
      </w:r>
    </w:p>
    <w:p w14:paraId="7F497816" w14:textId="77777777" w:rsidR="00C76B4C" w:rsidRDefault="00C76B4C" w:rsidP="00C76B4C">
      <w:pPr>
        <w:spacing w:after="0" w:line="360" w:lineRule="auto"/>
        <w:rPr>
          <w:rFonts w:cs="Arial"/>
          <w:sz w:val="24"/>
          <w:szCs w:val="24"/>
          <w:rtl/>
        </w:rPr>
      </w:pPr>
      <w:r>
        <w:rPr>
          <w:rFonts w:cs="Arial" w:hint="cs"/>
          <w:sz w:val="24"/>
          <w:szCs w:val="24"/>
          <w:rtl/>
        </w:rPr>
        <w:t xml:space="preserve"> </w:t>
      </w:r>
    </w:p>
    <w:p w14:paraId="4090DFA0" w14:textId="77777777" w:rsidR="00C76B4C" w:rsidRPr="00226402" w:rsidRDefault="00C76B4C" w:rsidP="00C76B4C">
      <w:pPr>
        <w:spacing w:after="0" w:line="360" w:lineRule="auto"/>
        <w:rPr>
          <w:sz w:val="24"/>
          <w:szCs w:val="24"/>
          <w:rtl/>
        </w:rPr>
      </w:pPr>
      <w:r>
        <w:rPr>
          <w:rFonts w:cs="Arial" w:hint="cs"/>
          <w:sz w:val="24"/>
          <w:szCs w:val="24"/>
          <w:rtl/>
        </w:rPr>
        <w:t xml:space="preserve">לאחר סיום לימודי </w:t>
      </w:r>
      <w:r w:rsidRPr="00226402">
        <w:rPr>
          <w:rFonts w:cs="Arial"/>
          <w:sz w:val="24"/>
          <w:szCs w:val="24"/>
          <w:rtl/>
        </w:rPr>
        <w:t>חזר</w:t>
      </w:r>
      <w:r>
        <w:rPr>
          <w:rFonts w:cs="Arial" w:hint="cs"/>
          <w:sz w:val="24"/>
          <w:szCs w:val="24"/>
          <w:rtl/>
        </w:rPr>
        <w:t xml:space="preserve">נו יחד </w:t>
      </w:r>
      <w:r w:rsidRPr="00226402">
        <w:rPr>
          <w:rFonts w:cs="Arial"/>
          <w:sz w:val="24"/>
          <w:szCs w:val="24"/>
          <w:rtl/>
        </w:rPr>
        <w:t xml:space="preserve"> לקיבוץ שמ</w:t>
      </w:r>
      <w:r>
        <w:rPr>
          <w:rFonts w:cs="Arial"/>
          <w:sz w:val="24"/>
          <w:szCs w:val="24"/>
          <w:rtl/>
        </w:rPr>
        <w:t>יר.</w:t>
      </w:r>
      <w:r>
        <w:rPr>
          <w:rFonts w:cs="Arial" w:hint="cs"/>
          <w:sz w:val="24"/>
          <w:szCs w:val="24"/>
          <w:rtl/>
        </w:rPr>
        <w:t xml:space="preserve"> </w:t>
      </w:r>
      <w:r w:rsidRPr="00226402">
        <w:rPr>
          <w:rFonts w:cs="Arial"/>
          <w:sz w:val="24"/>
          <w:szCs w:val="24"/>
          <w:rtl/>
        </w:rPr>
        <w:t>קיבלתי משרה של כלכלן ראשי בשלוחה האזורית של משרד החקלאות ובאותה עת נולד בננו הבכור, ע</w:t>
      </w:r>
      <w:r>
        <w:rPr>
          <w:rFonts w:cs="Arial"/>
          <w:sz w:val="24"/>
          <w:szCs w:val="24"/>
          <w:rtl/>
        </w:rPr>
        <w:t xml:space="preserve">ופר. למרבה הצער היו חייו קצרים </w:t>
      </w:r>
      <w:r>
        <w:rPr>
          <w:rFonts w:cs="Arial" w:hint="cs"/>
          <w:sz w:val="24"/>
          <w:szCs w:val="24"/>
          <w:rtl/>
        </w:rPr>
        <w:t>–</w:t>
      </w:r>
      <w:r w:rsidRPr="00226402">
        <w:rPr>
          <w:rFonts w:cs="Arial"/>
          <w:sz w:val="24"/>
          <w:szCs w:val="24"/>
          <w:rtl/>
        </w:rPr>
        <w:t>הוא</w:t>
      </w:r>
      <w:r>
        <w:rPr>
          <w:rFonts w:cs="Arial" w:hint="cs"/>
          <w:sz w:val="24"/>
          <w:szCs w:val="24"/>
          <w:rtl/>
        </w:rPr>
        <w:t xml:space="preserve"> אובחן בגיל עשרים כחולה  במחלת ה</w:t>
      </w:r>
      <w:r>
        <w:rPr>
          <w:rFonts w:cs="Arial"/>
          <w:sz w:val="24"/>
          <w:szCs w:val="24"/>
          <w:rtl/>
        </w:rPr>
        <w:t xml:space="preserve">טרשת </w:t>
      </w:r>
      <w:r>
        <w:rPr>
          <w:rFonts w:cs="Arial" w:hint="cs"/>
          <w:sz w:val="24"/>
          <w:szCs w:val="24"/>
          <w:rtl/>
        </w:rPr>
        <w:t>ה</w:t>
      </w:r>
      <w:r>
        <w:rPr>
          <w:rFonts w:cs="Arial"/>
          <w:sz w:val="24"/>
          <w:szCs w:val="24"/>
          <w:rtl/>
        </w:rPr>
        <w:t>נ</w:t>
      </w:r>
      <w:r w:rsidRPr="00226402">
        <w:rPr>
          <w:rFonts w:cs="Arial"/>
          <w:sz w:val="24"/>
          <w:szCs w:val="24"/>
          <w:rtl/>
        </w:rPr>
        <w:t>פ</w:t>
      </w:r>
      <w:r>
        <w:rPr>
          <w:rFonts w:cs="Arial" w:hint="cs"/>
          <w:sz w:val="24"/>
          <w:szCs w:val="24"/>
          <w:rtl/>
        </w:rPr>
        <w:t>ו</w:t>
      </w:r>
      <w:r>
        <w:rPr>
          <w:rFonts w:cs="Arial"/>
          <w:sz w:val="24"/>
          <w:szCs w:val="24"/>
          <w:rtl/>
        </w:rPr>
        <w:t>צה</w:t>
      </w:r>
      <w:r>
        <w:rPr>
          <w:rFonts w:cs="Arial" w:hint="cs"/>
          <w:sz w:val="24"/>
          <w:szCs w:val="24"/>
          <w:rtl/>
        </w:rPr>
        <w:t>,</w:t>
      </w:r>
      <w:r w:rsidRPr="00226402">
        <w:rPr>
          <w:rFonts w:cs="Arial"/>
          <w:sz w:val="24"/>
          <w:szCs w:val="24"/>
          <w:rtl/>
        </w:rPr>
        <w:t xml:space="preserve"> </w:t>
      </w:r>
      <w:r>
        <w:rPr>
          <w:rFonts w:cs="Arial" w:hint="cs"/>
          <w:sz w:val="24"/>
          <w:szCs w:val="24"/>
          <w:rtl/>
        </w:rPr>
        <w:t xml:space="preserve">למרות האבחנה הוא הספיק לשרת </w:t>
      </w:r>
      <w:r w:rsidRPr="00226402">
        <w:rPr>
          <w:rFonts w:cs="Arial"/>
          <w:sz w:val="24"/>
          <w:szCs w:val="24"/>
          <w:rtl/>
        </w:rPr>
        <w:t xml:space="preserve"> בצה"ל כקצין ולעמוד במטלות לימוד מחמירות בעודו נאבק במחלתו. </w:t>
      </w:r>
    </w:p>
    <w:p w14:paraId="10DFCBE1" w14:textId="77777777" w:rsidR="00C76B4C" w:rsidRPr="00226402" w:rsidRDefault="00C76B4C" w:rsidP="00C76B4C">
      <w:pPr>
        <w:spacing w:after="0" w:line="360" w:lineRule="auto"/>
        <w:rPr>
          <w:sz w:val="24"/>
          <w:szCs w:val="24"/>
          <w:rtl/>
        </w:rPr>
      </w:pPr>
      <w:r w:rsidRPr="00226402">
        <w:rPr>
          <w:rFonts w:cs="Arial"/>
          <w:sz w:val="24"/>
          <w:szCs w:val="24"/>
          <w:rtl/>
        </w:rPr>
        <w:t>הוריי סירבו לבלוע את ה"גלולה המרה" של עזיבתי את הקיבוץ לטובת לימודים במוסד יוקרתי בארצות הברי</w:t>
      </w:r>
      <w:r>
        <w:rPr>
          <w:rFonts w:cs="Arial"/>
          <w:sz w:val="24"/>
          <w:szCs w:val="24"/>
          <w:rtl/>
        </w:rPr>
        <w:t>ת. הם התייחסו לכך כאל עריקה</w:t>
      </w:r>
      <w:r>
        <w:rPr>
          <w:rFonts w:cs="Arial" w:hint="cs"/>
          <w:sz w:val="24"/>
          <w:szCs w:val="24"/>
          <w:rtl/>
        </w:rPr>
        <w:t xml:space="preserve">, שכן </w:t>
      </w:r>
      <w:r w:rsidRPr="00226402">
        <w:rPr>
          <w:rFonts w:cs="Arial"/>
          <w:sz w:val="24"/>
          <w:szCs w:val="24"/>
          <w:rtl/>
        </w:rPr>
        <w:t>האמינו אוטומטית בעליונות החיים בקיבוץ על פני הח</w:t>
      </w:r>
      <w:r>
        <w:rPr>
          <w:rFonts w:cs="Arial"/>
          <w:sz w:val="24"/>
          <w:szCs w:val="24"/>
          <w:rtl/>
        </w:rPr>
        <w:t>יים בעולם הקפיטליסטי הסובב אותו</w:t>
      </w:r>
      <w:r>
        <w:rPr>
          <w:rFonts w:cs="Arial" w:hint="cs"/>
          <w:sz w:val="24"/>
          <w:szCs w:val="24"/>
          <w:rtl/>
        </w:rPr>
        <w:t>.</w:t>
      </w:r>
      <w:r w:rsidRPr="00226402">
        <w:rPr>
          <w:rFonts w:cs="Arial"/>
          <w:sz w:val="24"/>
          <w:szCs w:val="24"/>
          <w:rtl/>
        </w:rPr>
        <w:t xml:space="preserve"> הם חונכו לתעב את השיטה האמריקאית, ונוסף</w:t>
      </w:r>
      <w:r>
        <w:rPr>
          <w:rFonts w:cs="Arial"/>
          <w:sz w:val="24"/>
          <w:szCs w:val="24"/>
          <w:rtl/>
        </w:rPr>
        <w:t xml:space="preserve"> על כך </w:t>
      </w:r>
      <w:r w:rsidRPr="00226402">
        <w:rPr>
          <w:rFonts w:cs="Arial"/>
          <w:sz w:val="24"/>
          <w:szCs w:val="24"/>
          <w:rtl/>
        </w:rPr>
        <w:t>היו נתונים ללחץ עצום מצד חבריהם. עזיבתי פגעה במעמדם בקיבוץ. בחברה שבה אין תגמולים כספ</w:t>
      </w:r>
      <w:r>
        <w:rPr>
          <w:rFonts w:cs="Arial"/>
          <w:sz w:val="24"/>
          <w:szCs w:val="24"/>
          <w:rtl/>
        </w:rPr>
        <w:t xml:space="preserve">יים על הצטיינות, </w:t>
      </w:r>
      <w:r w:rsidRPr="00226402">
        <w:rPr>
          <w:rFonts w:cs="Arial"/>
          <w:sz w:val="24"/>
          <w:szCs w:val="24"/>
          <w:rtl/>
        </w:rPr>
        <w:t>התגמול המ</w:t>
      </w:r>
      <w:r>
        <w:rPr>
          <w:rFonts w:cs="Arial"/>
          <w:sz w:val="24"/>
          <w:szCs w:val="24"/>
          <w:rtl/>
        </w:rPr>
        <w:t>רכזי הוא הערכה מצד הסובבים אותך</w:t>
      </w:r>
      <w:r>
        <w:rPr>
          <w:rFonts w:cs="Arial" w:hint="cs"/>
          <w:sz w:val="24"/>
          <w:szCs w:val="24"/>
          <w:rtl/>
        </w:rPr>
        <w:t>,</w:t>
      </w:r>
      <w:r>
        <w:rPr>
          <w:rFonts w:cs="Arial"/>
          <w:sz w:val="24"/>
          <w:szCs w:val="24"/>
          <w:rtl/>
        </w:rPr>
        <w:t xml:space="preserve"> </w:t>
      </w:r>
      <w:r>
        <w:rPr>
          <w:rFonts w:cs="Arial" w:hint="cs"/>
          <w:sz w:val="24"/>
          <w:szCs w:val="24"/>
          <w:rtl/>
        </w:rPr>
        <w:t xml:space="preserve">בעוד </w:t>
      </w:r>
      <w:r w:rsidRPr="00226402">
        <w:rPr>
          <w:rFonts w:cs="Arial"/>
          <w:sz w:val="24"/>
          <w:szCs w:val="24"/>
          <w:rtl/>
        </w:rPr>
        <w:t xml:space="preserve">ה"עונש" </w:t>
      </w:r>
      <w:r>
        <w:rPr>
          <w:rFonts w:cs="Arial" w:hint="cs"/>
          <w:sz w:val="24"/>
          <w:szCs w:val="24"/>
          <w:rtl/>
        </w:rPr>
        <w:t xml:space="preserve">הקשה ביותר </w:t>
      </w:r>
      <w:r w:rsidRPr="00226402">
        <w:rPr>
          <w:rFonts w:cs="Arial"/>
          <w:sz w:val="24"/>
          <w:szCs w:val="24"/>
          <w:rtl/>
        </w:rPr>
        <w:t xml:space="preserve">על חריגה מהמוסכמות הוא נידוי. הוריי נמנעו </w:t>
      </w:r>
      <w:r w:rsidRPr="00226402">
        <w:rPr>
          <w:rFonts w:cs="Arial"/>
          <w:sz w:val="24"/>
          <w:szCs w:val="24"/>
          <w:rtl/>
        </w:rPr>
        <w:lastRenderedPageBreak/>
        <w:t>מכל קשר משמעותי עם אשתי שולה, עמי וע</w:t>
      </w:r>
      <w:r>
        <w:rPr>
          <w:rFonts w:cs="Arial"/>
          <w:sz w:val="24"/>
          <w:szCs w:val="24"/>
          <w:rtl/>
        </w:rPr>
        <w:t xml:space="preserve">ם בנינו עופר. </w:t>
      </w:r>
      <w:r>
        <w:rPr>
          <w:rFonts w:cs="Arial" w:hint="cs"/>
          <w:sz w:val="24"/>
          <w:szCs w:val="24"/>
          <w:rtl/>
        </w:rPr>
        <w:t>יחסינו</w:t>
      </w:r>
      <w:r w:rsidRPr="00226402">
        <w:rPr>
          <w:rFonts w:cs="Arial"/>
          <w:sz w:val="24"/>
          <w:szCs w:val="24"/>
          <w:rtl/>
        </w:rPr>
        <w:t xml:space="preserve"> שוקמו בהדרגה כעבור ארבע שנים, לאחר שובנו לישראל.</w:t>
      </w:r>
    </w:p>
    <w:p w14:paraId="749D268A" w14:textId="77777777" w:rsidR="00C76B4C" w:rsidRPr="00226402" w:rsidRDefault="00C76B4C" w:rsidP="00C76B4C">
      <w:pPr>
        <w:spacing w:after="0" w:line="360" w:lineRule="auto"/>
        <w:rPr>
          <w:sz w:val="24"/>
          <w:szCs w:val="24"/>
          <w:rtl/>
        </w:rPr>
      </w:pPr>
      <w:r w:rsidRPr="00226402">
        <w:rPr>
          <w:rFonts w:cs="Arial"/>
          <w:sz w:val="24"/>
          <w:szCs w:val="24"/>
          <w:rtl/>
        </w:rPr>
        <w:t>המתח והכאב סביב עזיבתנו את הקיבוץ ניכר כמובן בפניה של אמי. לו היה בדבר תל</w:t>
      </w:r>
      <w:r>
        <w:rPr>
          <w:rFonts w:cs="Arial"/>
          <w:sz w:val="24"/>
          <w:szCs w:val="24"/>
          <w:rtl/>
        </w:rPr>
        <w:t>וי בה, היא לא הייתה מנתקת את</w:t>
      </w:r>
      <w:r>
        <w:rPr>
          <w:rFonts w:cs="Arial" w:hint="cs"/>
          <w:sz w:val="24"/>
          <w:szCs w:val="24"/>
          <w:rtl/>
        </w:rPr>
        <w:t xml:space="preserve"> </w:t>
      </w:r>
      <w:r w:rsidRPr="00226402">
        <w:rPr>
          <w:rFonts w:cs="Arial"/>
          <w:sz w:val="24"/>
          <w:szCs w:val="24"/>
          <w:rtl/>
        </w:rPr>
        <w:t>הקשר מלכתחילה. אבי נקרע בין שני כוחות מנוגדים – הרצון לשמור על מעמדו בקרב חבריו ושותפיו לדרך ורגשותיו הפרטיים כלפינו. השבר ביחס</w:t>
      </w:r>
      <w:r>
        <w:rPr>
          <w:rFonts w:cs="Arial" w:hint="cs"/>
          <w:sz w:val="24"/>
          <w:szCs w:val="24"/>
          <w:rtl/>
        </w:rPr>
        <w:t>י</w:t>
      </w:r>
      <w:r w:rsidRPr="00226402">
        <w:rPr>
          <w:rFonts w:cs="Arial"/>
          <w:sz w:val="24"/>
          <w:szCs w:val="24"/>
          <w:rtl/>
        </w:rPr>
        <w:t>נו מעולם לא התאחה לחלוטין.</w:t>
      </w:r>
    </w:p>
    <w:p w14:paraId="4BDC77FD" w14:textId="77777777" w:rsidR="00C76B4C" w:rsidRPr="00226402" w:rsidRDefault="00C76B4C" w:rsidP="00C76B4C">
      <w:pPr>
        <w:spacing w:after="0" w:line="360" w:lineRule="auto"/>
        <w:rPr>
          <w:sz w:val="24"/>
          <w:szCs w:val="24"/>
          <w:rtl/>
        </w:rPr>
      </w:pPr>
      <w:r w:rsidRPr="00226402">
        <w:rPr>
          <w:rFonts w:cs="Arial"/>
          <w:sz w:val="24"/>
          <w:szCs w:val="24"/>
          <w:rtl/>
        </w:rPr>
        <w:t>אני גדלתי בתקופת פריחתם של שני</w:t>
      </w:r>
      <w:r>
        <w:rPr>
          <w:rFonts w:cs="Arial" w:hint="cs"/>
          <w:sz w:val="24"/>
          <w:szCs w:val="24"/>
          <w:rtl/>
        </w:rPr>
        <w:t>ים</w:t>
      </w:r>
      <w:r w:rsidRPr="00226402">
        <w:rPr>
          <w:rFonts w:cs="Arial"/>
          <w:sz w:val="24"/>
          <w:szCs w:val="24"/>
          <w:rtl/>
        </w:rPr>
        <w:t xml:space="preserve"> </w:t>
      </w:r>
      <w:r>
        <w:rPr>
          <w:rFonts w:cs="Arial" w:hint="cs"/>
          <w:sz w:val="24"/>
          <w:szCs w:val="24"/>
          <w:rtl/>
        </w:rPr>
        <w:t>מ</w:t>
      </w:r>
      <w:r w:rsidRPr="00226402">
        <w:rPr>
          <w:rFonts w:cs="Arial"/>
          <w:sz w:val="24"/>
          <w:szCs w:val="24"/>
          <w:rtl/>
        </w:rPr>
        <w:t>הסו</w:t>
      </w:r>
      <w:r>
        <w:rPr>
          <w:rFonts w:cs="Arial"/>
          <w:sz w:val="24"/>
          <w:szCs w:val="24"/>
          <w:rtl/>
        </w:rPr>
        <w:t xml:space="preserve">פרים העבריים הגדולים </w:t>
      </w:r>
      <w:r>
        <w:rPr>
          <w:rFonts w:cs="Arial" w:hint="cs"/>
          <w:sz w:val="24"/>
          <w:szCs w:val="24"/>
          <w:rtl/>
        </w:rPr>
        <w:t xml:space="preserve">ביותר </w:t>
      </w:r>
      <w:r>
        <w:rPr>
          <w:rFonts w:cs="Arial"/>
          <w:sz w:val="24"/>
          <w:szCs w:val="24"/>
          <w:rtl/>
        </w:rPr>
        <w:t xml:space="preserve">במאה ה-20 </w:t>
      </w:r>
      <w:r>
        <w:rPr>
          <w:rFonts w:cs="Arial" w:hint="cs"/>
          <w:sz w:val="24"/>
          <w:szCs w:val="24"/>
          <w:rtl/>
        </w:rPr>
        <w:t>–</w:t>
      </w:r>
      <w:r w:rsidRPr="00226402">
        <w:rPr>
          <w:rFonts w:cs="Arial"/>
          <w:sz w:val="24"/>
          <w:szCs w:val="24"/>
          <w:rtl/>
        </w:rPr>
        <w:t xml:space="preserve"> עמוס עוז וא"ב יהושע. שניהם נולדו בשנות ה-30, כמה שנים לפניי, ואת שניהם הערצתי (קראתי גם בעניין את ספריו של סופר צעיר מהם בהרבה, אמיר גודפרוינד). הם, כמוני, חוו את תקופה השיא בתולדות הקיבוץ – לאחר מלחמת העולם השנייה ובשנותיה הראשונות של מדינת ישראל. שניהם כתבו באופן ביקורתי על האווירה המחניקה שנוצרה בקיבוצים ב</w:t>
      </w:r>
      <w:r>
        <w:rPr>
          <w:rFonts w:cs="Arial"/>
          <w:sz w:val="24"/>
          <w:szCs w:val="24"/>
          <w:rtl/>
        </w:rPr>
        <w:t xml:space="preserve">שם ערך ה"רֵעוּת", אשר </w:t>
      </w:r>
      <w:r>
        <w:rPr>
          <w:rFonts w:cs="Arial" w:hint="cs"/>
          <w:sz w:val="24"/>
          <w:szCs w:val="24"/>
          <w:rtl/>
        </w:rPr>
        <w:t>דיכא</w:t>
      </w:r>
      <w:r w:rsidRPr="00226402">
        <w:rPr>
          <w:rFonts w:cs="Arial"/>
          <w:sz w:val="24"/>
          <w:szCs w:val="24"/>
          <w:rtl/>
        </w:rPr>
        <w:t xml:space="preserve"> כל שאיפה אישית. </w:t>
      </w:r>
    </w:p>
    <w:p w14:paraId="63F4087D" w14:textId="77777777" w:rsidR="00C76B4C" w:rsidRDefault="00C76B4C" w:rsidP="00C76B4C">
      <w:pPr>
        <w:spacing w:after="0" w:line="360" w:lineRule="auto"/>
        <w:rPr>
          <w:rFonts w:cs="Arial"/>
          <w:sz w:val="24"/>
          <w:szCs w:val="24"/>
          <w:rtl/>
        </w:rPr>
      </w:pPr>
      <w:r w:rsidRPr="00226402">
        <w:rPr>
          <w:rFonts w:cs="Arial"/>
          <w:sz w:val="24"/>
          <w:szCs w:val="24"/>
          <w:rtl/>
        </w:rPr>
        <w:t>מנקודת מבטם של הוריי, ברגע שהחלטת</w:t>
      </w:r>
      <w:r>
        <w:rPr>
          <w:rFonts w:cs="Arial"/>
          <w:sz w:val="24"/>
          <w:szCs w:val="24"/>
          <w:rtl/>
        </w:rPr>
        <w:t>י לצאת ללימודים באוניברסיטת שיק</w:t>
      </w:r>
      <w:r>
        <w:rPr>
          <w:rFonts w:cs="Arial" w:hint="cs"/>
          <w:sz w:val="24"/>
          <w:szCs w:val="24"/>
          <w:rtl/>
        </w:rPr>
        <w:t>ג</w:t>
      </w:r>
      <w:r w:rsidRPr="00226402">
        <w:rPr>
          <w:rFonts w:cs="Arial"/>
          <w:sz w:val="24"/>
          <w:szCs w:val="24"/>
          <w:rtl/>
        </w:rPr>
        <w:t xml:space="preserve">ו הפרדתי את עצמי מהאתוס. זו הייתה </w:t>
      </w:r>
      <w:r>
        <w:rPr>
          <w:rFonts w:cs="Arial" w:hint="cs"/>
          <w:sz w:val="24"/>
          <w:szCs w:val="24"/>
          <w:rtl/>
        </w:rPr>
        <w:t>"</w:t>
      </w:r>
      <w:r w:rsidRPr="00226402">
        <w:rPr>
          <w:rFonts w:cs="Arial"/>
          <w:sz w:val="24"/>
          <w:szCs w:val="24"/>
          <w:rtl/>
        </w:rPr>
        <w:t>גלולה מרה</w:t>
      </w:r>
      <w:r>
        <w:rPr>
          <w:rFonts w:cs="Arial" w:hint="cs"/>
          <w:sz w:val="24"/>
          <w:szCs w:val="24"/>
          <w:rtl/>
        </w:rPr>
        <w:t>"</w:t>
      </w:r>
      <w:r w:rsidRPr="00226402">
        <w:rPr>
          <w:rFonts w:cs="Arial"/>
          <w:sz w:val="24"/>
          <w:szCs w:val="24"/>
          <w:rtl/>
        </w:rPr>
        <w:t xml:space="preserve"> עבורם כי הם התאכזבו מכך שלא דבקתי בדרך החיי</w:t>
      </w:r>
      <w:r>
        <w:rPr>
          <w:rFonts w:cs="Arial"/>
          <w:sz w:val="24"/>
          <w:szCs w:val="24"/>
          <w:rtl/>
        </w:rPr>
        <w:t>ם המבוססת על האידיאולוגיה שלהם</w:t>
      </w:r>
      <w:r>
        <w:rPr>
          <w:rFonts w:cs="Arial" w:hint="cs"/>
          <w:sz w:val="24"/>
          <w:szCs w:val="24"/>
          <w:rtl/>
        </w:rPr>
        <w:t>, ו</w:t>
      </w:r>
      <w:r>
        <w:rPr>
          <w:rFonts w:cs="Arial"/>
          <w:sz w:val="24"/>
          <w:szCs w:val="24"/>
          <w:rtl/>
        </w:rPr>
        <w:t xml:space="preserve">זו הייתה גם תבוסה כי מעמדם בקרב חבריהם </w:t>
      </w:r>
      <w:r>
        <w:rPr>
          <w:rFonts w:cs="Arial" w:hint="cs"/>
          <w:sz w:val="24"/>
          <w:szCs w:val="24"/>
          <w:rtl/>
        </w:rPr>
        <w:t>נפגע</w:t>
      </w:r>
      <w:r w:rsidRPr="00226402">
        <w:rPr>
          <w:rFonts w:cs="Arial"/>
          <w:sz w:val="24"/>
          <w:szCs w:val="24"/>
          <w:rtl/>
        </w:rPr>
        <w:t xml:space="preserve"> – "נכס" בעל חשיבות רבה באין תמריצים כספיים.</w:t>
      </w:r>
    </w:p>
    <w:p w14:paraId="1DE8E14A" w14:textId="77777777" w:rsidR="00953F52" w:rsidRDefault="00953F52" w:rsidP="00C76B4C">
      <w:pPr>
        <w:spacing w:after="0" w:line="360" w:lineRule="auto"/>
        <w:rPr>
          <w:rFonts w:cs="Arial"/>
          <w:b/>
          <w:bCs/>
          <w:sz w:val="24"/>
          <w:szCs w:val="24"/>
          <w:rtl/>
        </w:rPr>
      </w:pPr>
    </w:p>
    <w:p w14:paraId="23F68C9D" w14:textId="13FE4D51" w:rsidR="00C76B4C" w:rsidRPr="00A251DE" w:rsidRDefault="00C76B4C" w:rsidP="00C76B4C">
      <w:pPr>
        <w:spacing w:after="0" w:line="360" w:lineRule="auto"/>
        <w:rPr>
          <w:rFonts w:cs="Arial"/>
          <w:b/>
          <w:bCs/>
          <w:sz w:val="24"/>
          <w:szCs w:val="24"/>
          <w:rtl/>
        </w:rPr>
      </w:pPr>
      <w:r w:rsidRPr="00A251DE">
        <w:rPr>
          <w:rFonts w:cs="Arial" w:hint="cs"/>
          <w:b/>
          <w:bCs/>
          <w:sz w:val="24"/>
          <w:szCs w:val="24"/>
          <w:rtl/>
        </w:rPr>
        <w:t>עופר, בני</w:t>
      </w:r>
      <w:r w:rsidR="00953F52">
        <w:rPr>
          <w:rFonts w:cs="Arial" w:hint="cs"/>
          <w:b/>
          <w:bCs/>
          <w:sz w:val="24"/>
          <w:szCs w:val="24"/>
          <w:rtl/>
        </w:rPr>
        <w:t xml:space="preserve"> הבכור</w:t>
      </w:r>
    </w:p>
    <w:p w14:paraId="447D1769" w14:textId="77777777" w:rsidR="00C76B4C" w:rsidRDefault="00C76B4C" w:rsidP="00C76B4C">
      <w:pPr>
        <w:spacing w:after="0" w:line="360" w:lineRule="auto"/>
        <w:rPr>
          <w:rFonts w:cs="Arial"/>
          <w:sz w:val="24"/>
          <w:szCs w:val="24"/>
        </w:rPr>
      </w:pPr>
    </w:p>
    <w:p w14:paraId="0DF7EFB7" w14:textId="0A178497" w:rsidR="00C76B4C" w:rsidRPr="00A251DE" w:rsidRDefault="00953F52" w:rsidP="00C76B4C">
      <w:pPr>
        <w:spacing w:after="0" w:line="360" w:lineRule="auto"/>
        <w:rPr>
          <w:rFonts w:cs="Arial"/>
          <w:sz w:val="24"/>
          <w:szCs w:val="24"/>
          <w:rtl/>
        </w:rPr>
      </w:pPr>
      <w:r>
        <w:rPr>
          <w:rFonts w:cs="Arial" w:hint="cs"/>
          <w:sz w:val="24"/>
          <w:szCs w:val="24"/>
          <w:rtl/>
        </w:rPr>
        <w:t>ל</w:t>
      </w:r>
      <w:r w:rsidR="00C76B4C" w:rsidRPr="00A251DE">
        <w:rPr>
          <w:rFonts w:cs="Arial"/>
          <w:sz w:val="24"/>
          <w:szCs w:val="24"/>
          <w:rtl/>
        </w:rPr>
        <w:t>אורך חיינו, כמעט באופן בלתי נמנע, אנו מתנסים באבדות כואבות. רבים מאתנו</w:t>
      </w:r>
      <w:r w:rsidR="00C76B4C">
        <w:rPr>
          <w:rFonts w:cs="Arial" w:hint="cs"/>
          <w:sz w:val="24"/>
          <w:szCs w:val="24"/>
          <w:rtl/>
        </w:rPr>
        <w:t xml:space="preserve"> </w:t>
      </w:r>
      <w:r w:rsidR="00C76B4C" w:rsidRPr="00A251DE">
        <w:rPr>
          <w:rFonts w:cs="Arial"/>
          <w:sz w:val="24"/>
          <w:szCs w:val="24"/>
          <w:rtl/>
        </w:rPr>
        <w:t>יכולים קצת לרפא כאבים לאחר זמן, להתאושש ממה שאבד, ולפתח תשוקות</w:t>
      </w:r>
      <w:r w:rsidR="00C76B4C">
        <w:rPr>
          <w:rFonts w:cs="Arial" w:hint="cs"/>
          <w:sz w:val="24"/>
          <w:szCs w:val="24"/>
          <w:rtl/>
        </w:rPr>
        <w:t xml:space="preserve"> </w:t>
      </w:r>
      <w:r w:rsidR="00C76B4C" w:rsidRPr="00A251DE">
        <w:rPr>
          <w:rFonts w:cs="Arial"/>
          <w:sz w:val="24"/>
          <w:szCs w:val="24"/>
          <w:rtl/>
        </w:rPr>
        <w:t>ושאיפות חדשות. אבל אף פעם אין זה דבר קל. הסאגה העצובה ביותר בחיי</w:t>
      </w:r>
      <w:r w:rsidR="00C76B4C">
        <w:rPr>
          <w:rFonts w:cs="Arial" w:hint="cs"/>
          <w:sz w:val="24"/>
          <w:szCs w:val="24"/>
          <w:rtl/>
        </w:rPr>
        <w:t xml:space="preserve"> </w:t>
      </w:r>
      <w:r w:rsidR="00C76B4C" w:rsidRPr="00A251DE">
        <w:rPr>
          <w:rFonts w:cs="Arial"/>
          <w:sz w:val="24"/>
          <w:szCs w:val="24"/>
          <w:rtl/>
        </w:rPr>
        <w:t>המשפחה שלי, שלא לומר הטרגדיה, החלה כשאר בננו הבכור, עופר, אובחן כחולה</w:t>
      </w:r>
      <w:r w:rsidR="00C76B4C">
        <w:rPr>
          <w:rFonts w:cs="Arial" w:hint="cs"/>
          <w:sz w:val="24"/>
          <w:szCs w:val="24"/>
          <w:rtl/>
        </w:rPr>
        <w:t xml:space="preserve"> </w:t>
      </w:r>
      <w:r w:rsidR="00C76B4C" w:rsidRPr="00A251DE">
        <w:rPr>
          <w:rFonts w:cs="Arial"/>
          <w:sz w:val="24"/>
          <w:szCs w:val="24"/>
          <w:rtl/>
        </w:rPr>
        <w:t>והוא רק בן עשרים ואחת, גיל צעיר יחסית לכל (</w:t>
      </w:r>
      <w:r w:rsidR="00C76B4C" w:rsidRPr="00A251DE">
        <w:rPr>
          <w:rFonts w:cs="Arial"/>
          <w:sz w:val="24"/>
          <w:szCs w:val="24"/>
        </w:rPr>
        <w:t>MS</w:t>
      </w:r>
      <w:r w:rsidR="00C76B4C" w:rsidRPr="00A251DE">
        <w:rPr>
          <w:rFonts w:cs="Arial"/>
          <w:sz w:val="24"/>
          <w:szCs w:val="24"/>
          <w:rtl/>
        </w:rPr>
        <w:t>) במחלת הטרשת הנפוצה</w:t>
      </w:r>
      <w:r w:rsidR="00C76B4C">
        <w:rPr>
          <w:rFonts w:cs="Arial" w:hint="cs"/>
          <w:sz w:val="24"/>
          <w:szCs w:val="24"/>
          <w:rtl/>
        </w:rPr>
        <w:t xml:space="preserve"> </w:t>
      </w:r>
      <w:r w:rsidR="00C76B4C" w:rsidRPr="00A251DE">
        <w:rPr>
          <w:rFonts w:cs="Arial"/>
          <w:sz w:val="24"/>
          <w:szCs w:val="24"/>
          <w:rtl/>
        </w:rPr>
        <w:t>הדעות. גם היום, כמעט שלושים שנה לאחר יום האבחון, הממסד הרפואי עדיין אינו</w:t>
      </w:r>
      <w:r w:rsidR="00C76B4C">
        <w:rPr>
          <w:rFonts w:cs="Arial" w:hint="cs"/>
          <w:sz w:val="24"/>
          <w:szCs w:val="24"/>
          <w:rtl/>
        </w:rPr>
        <w:t xml:space="preserve"> </w:t>
      </w:r>
      <w:r w:rsidR="00C76B4C" w:rsidRPr="00A251DE">
        <w:rPr>
          <w:rFonts w:cs="Arial"/>
          <w:sz w:val="24"/>
          <w:szCs w:val="24"/>
          <w:rtl/>
        </w:rPr>
        <w:t>יודע איך המחלה הורסת את הגוף, בהדרגה אבל בקו מגמה יורד-מתמשך, ואיך ניתן</w:t>
      </w:r>
      <w:r w:rsidR="00C76B4C">
        <w:rPr>
          <w:rFonts w:cs="Arial" w:hint="cs"/>
          <w:sz w:val="24"/>
          <w:szCs w:val="24"/>
          <w:rtl/>
        </w:rPr>
        <w:t xml:space="preserve"> </w:t>
      </w:r>
      <w:r w:rsidR="00C76B4C" w:rsidRPr="00A251DE">
        <w:rPr>
          <w:rFonts w:cs="Arial"/>
          <w:sz w:val="24"/>
          <w:szCs w:val="24"/>
          <w:rtl/>
        </w:rPr>
        <w:t>להביא לה מרפא של ממש.</w:t>
      </w:r>
    </w:p>
    <w:p w14:paraId="7BB3E76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3FC1C698" w14:textId="77777777" w:rsidR="00C76B4C" w:rsidRPr="00A251DE" w:rsidRDefault="00C76B4C" w:rsidP="00C76B4C">
      <w:pPr>
        <w:spacing w:after="0" w:line="360" w:lineRule="auto"/>
        <w:rPr>
          <w:rFonts w:cs="Arial"/>
          <w:sz w:val="24"/>
          <w:szCs w:val="24"/>
          <w:rtl/>
        </w:rPr>
      </w:pPr>
      <w:r w:rsidRPr="00A251DE">
        <w:rPr>
          <w:rFonts w:cs="Arial"/>
          <w:sz w:val="24"/>
          <w:szCs w:val="24"/>
          <w:rtl/>
        </w:rPr>
        <w:t>אבל עופר הוא בשבילנו יותר מנשא של מחלה. הוא בננו הבכור. הוא משמש לנו</w:t>
      </w:r>
      <w:r>
        <w:rPr>
          <w:rFonts w:cs="Arial" w:hint="cs"/>
          <w:sz w:val="24"/>
          <w:szCs w:val="24"/>
          <w:rtl/>
        </w:rPr>
        <w:t xml:space="preserve"> </w:t>
      </w:r>
      <w:r w:rsidRPr="00A251DE">
        <w:rPr>
          <w:rFonts w:cs="Arial"/>
          <w:sz w:val="24"/>
          <w:szCs w:val="24"/>
          <w:rtl/>
        </w:rPr>
        <w:t>דוגמה ומופת, ומודל-חיקוי לילדינו, לרני ועינת, בנינו שבאו לעולם אחריו. הוא גם</w:t>
      </w:r>
      <w:r>
        <w:rPr>
          <w:rFonts w:cs="Arial" w:hint="cs"/>
          <w:sz w:val="24"/>
          <w:szCs w:val="24"/>
          <w:rtl/>
        </w:rPr>
        <w:t xml:space="preserve"> </w:t>
      </w:r>
      <w:r w:rsidRPr="00A251DE">
        <w:rPr>
          <w:rFonts w:cs="Arial"/>
          <w:sz w:val="24"/>
          <w:szCs w:val="24"/>
          <w:rtl/>
        </w:rPr>
        <w:t>כיום עמוק בתודעה של נכדינו, עידו וניב, למרות שלא זכו להכיר אותו פנים-אל-פנים.</w:t>
      </w:r>
    </w:p>
    <w:p w14:paraId="07EC7D14"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1687232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595CACE4"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53618E3A" w14:textId="77777777" w:rsidR="00C76B4C" w:rsidRPr="00A251DE" w:rsidRDefault="00C76B4C" w:rsidP="00C76B4C">
      <w:pPr>
        <w:spacing w:after="0" w:line="360" w:lineRule="auto"/>
        <w:rPr>
          <w:rFonts w:cs="Arial"/>
          <w:sz w:val="24"/>
          <w:szCs w:val="24"/>
          <w:rtl/>
        </w:rPr>
      </w:pPr>
      <w:r w:rsidRPr="00A251DE">
        <w:rPr>
          <w:rFonts w:cs="Arial"/>
          <w:sz w:val="24"/>
          <w:szCs w:val="24"/>
          <w:rtl/>
        </w:rPr>
        <w:lastRenderedPageBreak/>
        <w:t>עופר רזין נולד ב 27- בינואר 1966 בקיבוץ שמיר בישראל, המקום בו גם אני נולדתי</w:t>
      </w:r>
      <w:r>
        <w:rPr>
          <w:rFonts w:cs="Arial" w:hint="cs"/>
          <w:sz w:val="24"/>
          <w:szCs w:val="24"/>
          <w:rtl/>
        </w:rPr>
        <w:t xml:space="preserve"> </w:t>
      </w:r>
      <w:r w:rsidRPr="00A251DE">
        <w:rPr>
          <w:rFonts w:cs="Arial"/>
          <w:sz w:val="24"/>
          <w:szCs w:val="24"/>
          <w:rtl/>
        </w:rPr>
        <w:t>וגדלתי. כשהיה בגיל הרך, בן שישה חודשים, נסענו כולנו, הוא והוריו, לשיקגו, שם</w:t>
      </w:r>
      <w:r>
        <w:rPr>
          <w:rFonts w:cs="Arial" w:hint="cs"/>
          <w:sz w:val="24"/>
          <w:szCs w:val="24"/>
          <w:rtl/>
        </w:rPr>
        <w:t xml:space="preserve"> </w:t>
      </w:r>
      <w:r w:rsidRPr="00A251DE">
        <w:rPr>
          <w:rFonts w:cs="Arial"/>
          <w:sz w:val="24"/>
          <w:szCs w:val="24"/>
          <w:rtl/>
        </w:rPr>
        <w:t>התקבלתי ללימודי דוקטורט בכלכלה. אני זוכר שהיה במעשה זה קורטוב של העזה</w:t>
      </w:r>
      <w:r>
        <w:rPr>
          <w:rFonts w:cs="Arial" w:hint="cs"/>
          <w:sz w:val="24"/>
          <w:szCs w:val="24"/>
          <w:rtl/>
        </w:rPr>
        <w:t xml:space="preserve"> </w:t>
      </w:r>
      <w:r w:rsidRPr="00A251DE">
        <w:rPr>
          <w:rFonts w:cs="Arial"/>
          <w:sz w:val="24"/>
          <w:szCs w:val="24"/>
          <w:rtl/>
        </w:rPr>
        <w:t>עבור משפחה צעירה. הורי התנגדו. רכוש לא היה לנו. עזרה לא קיבלנו. דמה בנפשך</w:t>
      </w:r>
      <w:r>
        <w:rPr>
          <w:rFonts w:cs="Arial" w:hint="cs"/>
          <w:sz w:val="24"/>
          <w:szCs w:val="24"/>
          <w:rtl/>
        </w:rPr>
        <w:t xml:space="preserve"> </w:t>
      </w:r>
      <w:r w:rsidRPr="00A251DE">
        <w:rPr>
          <w:rFonts w:cs="Arial"/>
          <w:sz w:val="24"/>
          <w:szCs w:val="24"/>
          <w:rtl/>
        </w:rPr>
        <w:t>זוג הורים צעירים עם תינוק אשר הולכים אל הלא נודע כשדי לבנות חיים חדשים.</w:t>
      </w:r>
      <w:r>
        <w:rPr>
          <w:rFonts w:cs="Arial" w:hint="cs"/>
          <w:sz w:val="24"/>
          <w:szCs w:val="24"/>
          <w:rtl/>
        </w:rPr>
        <w:t xml:space="preserve"> </w:t>
      </w:r>
      <w:r w:rsidRPr="00A251DE">
        <w:rPr>
          <w:rFonts w:cs="Arial"/>
          <w:sz w:val="24"/>
          <w:szCs w:val="24"/>
          <w:rtl/>
        </w:rPr>
        <w:t>מה גם שמן המפורסמות היה שאוניברסיטת שיקגו היא קפדנית כלפי הסטודנטים</w:t>
      </w:r>
      <w:r>
        <w:rPr>
          <w:rFonts w:cs="Arial" w:hint="cs"/>
          <w:sz w:val="24"/>
          <w:szCs w:val="24"/>
          <w:rtl/>
        </w:rPr>
        <w:t xml:space="preserve"> </w:t>
      </w:r>
      <w:r w:rsidRPr="00A251DE">
        <w:rPr>
          <w:rFonts w:cs="Arial"/>
          <w:sz w:val="24"/>
          <w:szCs w:val="24"/>
          <w:rtl/>
        </w:rPr>
        <w:t>יותר ממרבית האוניברסיטאות בארה"ב, מן אוניברסיטאות התחרותיות ביותר</w:t>
      </w:r>
      <w:r>
        <w:rPr>
          <w:rFonts w:cs="Arial" w:hint="cs"/>
          <w:sz w:val="24"/>
          <w:szCs w:val="24"/>
          <w:rtl/>
        </w:rPr>
        <w:t xml:space="preserve"> </w:t>
      </w:r>
      <w:r w:rsidRPr="00A251DE">
        <w:rPr>
          <w:rFonts w:cs="Arial"/>
          <w:sz w:val="24"/>
          <w:szCs w:val="24"/>
          <w:rtl/>
        </w:rPr>
        <w:t>בעולם.</w:t>
      </w:r>
    </w:p>
    <w:p w14:paraId="609A3A62" w14:textId="61DFE99D" w:rsidR="00C76B4C" w:rsidRPr="005862D3" w:rsidRDefault="00C76B4C" w:rsidP="00C76B4C">
      <w:pPr>
        <w:spacing w:after="0" w:line="360" w:lineRule="auto"/>
        <w:rPr>
          <w:rFonts w:cs="Arial"/>
          <w:b/>
          <w:bCs/>
          <w:sz w:val="24"/>
          <w:szCs w:val="24"/>
          <w:rtl/>
        </w:rPr>
      </w:pPr>
      <w:r w:rsidRPr="005862D3">
        <w:rPr>
          <w:rFonts w:cs="Arial"/>
          <w:b/>
          <w:bCs/>
          <w:sz w:val="24"/>
          <w:szCs w:val="24"/>
          <w:rtl/>
        </w:rPr>
        <w:t> </w:t>
      </w:r>
      <w:r w:rsidR="005862D3" w:rsidRPr="005862D3">
        <w:rPr>
          <w:rFonts w:cs="Arial" w:hint="cs"/>
          <w:b/>
          <w:bCs/>
          <w:sz w:val="24"/>
          <w:szCs w:val="24"/>
          <w:rtl/>
        </w:rPr>
        <w:t>עופר בני</w:t>
      </w:r>
    </w:p>
    <w:p w14:paraId="17BEB059" w14:textId="600DBB2B" w:rsidR="00C76B4C" w:rsidRPr="00A251DE" w:rsidRDefault="00C76B4C" w:rsidP="00C76B4C">
      <w:pPr>
        <w:spacing w:after="0" w:line="360" w:lineRule="auto"/>
        <w:rPr>
          <w:rFonts w:cs="Arial"/>
          <w:sz w:val="24"/>
          <w:szCs w:val="24"/>
          <w:rtl/>
        </w:rPr>
      </w:pPr>
      <w:r w:rsidRPr="00A251DE">
        <w:rPr>
          <w:rFonts w:cs="Arial"/>
          <w:sz w:val="24"/>
          <w:szCs w:val="24"/>
          <w:rtl/>
        </w:rPr>
        <w:t xml:space="preserve">לא </w:t>
      </w:r>
      <w:r w:rsidR="006E296D" w:rsidRPr="00A251DE">
        <w:rPr>
          <w:rFonts w:cs="Arial" w:hint="cs"/>
          <w:sz w:val="24"/>
          <w:szCs w:val="24"/>
          <w:rtl/>
        </w:rPr>
        <w:t>היית</w:t>
      </w:r>
      <w:r w:rsidR="006E296D" w:rsidRPr="00A251DE">
        <w:rPr>
          <w:rFonts w:cs="Arial" w:hint="eastAsia"/>
          <w:sz w:val="24"/>
          <w:szCs w:val="24"/>
          <w:rtl/>
        </w:rPr>
        <w:t>ה</w:t>
      </w:r>
      <w:r w:rsidRPr="00A251DE">
        <w:rPr>
          <w:rFonts w:cs="Arial"/>
          <w:sz w:val="24"/>
          <w:szCs w:val="24"/>
          <w:rtl/>
        </w:rPr>
        <w:t xml:space="preserve"> כלל מידה רבה ביטחון שנשרוד את השנה הראשונה הסלקטיבית</w:t>
      </w:r>
      <w:r w:rsidR="005862D3">
        <w:rPr>
          <w:rFonts w:cs="Arial" w:hint="cs"/>
          <w:sz w:val="24"/>
          <w:szCs w:val="24"/>
          <w:rtl/>
        </w:rPr>
        <w:t xml:space="preserve"> בשיקגו </w:t>
      </w:r>
      <w:r w:rsidRPr="00A251DE">
        <w:rPr>
          <w:rFonts w:cs="Arial"/>
          <w:sz w:val="24"/>
          <w:szCs w:val="24"/>
          <w:rtl/>
        </w:rPr>
        <w:t>,</w:t>
      </w:r>
      <w:r>
        <w:rPr>
          <w:rFonts w:cs="Arial" w:hint="cs"/>
          <w:sz w:val="24"/>
          <w:szCs w:val="24"/>
          <w:rtl/>
        </w:rPr>
        <w:t xml:space="preserve"> </w:t>
      </w:r>
      <w:r w:rsidRPr="00A251DE">
        <w:rPr>
          <w:rFonts w:cs="Arial"/>
          <w:sz w:val="24"/>
          <w:szCs w:val="24"/>
          <w:rtl/>
        </w:rPr>
        <w:t>ושנוכל להתקיים כמשפחה עם תינוק, פשוטו כמשמעו. עופר הלך בשיקגו לגן</w:t>
      </w:r>
      <w:r>
        <w:rPr>
          <w:rFonts w:cs="Arial" w:hint="cs"/>
          <w:sz w:val="24"/>
          <w:szCs w:val="24"/>
          <w:rtl/>
        </w:rPr>
        <w:t xml:space="preserve"> </w:t>
      </w:r>
      <w:r w:rsidRPr="00A251DE">
        <w:rPr>
          <w:rFonts w:cs="Arial"/>
          <w:sz w:val="24"/>
          <w:szCs w:val="24"/>
          <w:rtl/>
        </w:rPr>
        <w:t xml:space="preserve">הראשון. </w:t>
      </w:r>
    </w:p>
    <w:p w14:paraId="09800BA5" w14:textId="77777777" w:rsidR="00C76B4C" w:rsidRPr="00A251DE" w:rsidRDefault="00C76B4C" w:rsidP="00C76B4C">
      <w:pPr>
        <w:spacing w:after="0" w:line="360" w:lineRule="auto"/>
        <w:rPr>
          <w:rFonts w:cs="Arial"/>
          <w:sz w:val="24"/>
          <w:szCs w:val="24"/>
          <w:rtl/>
        </w:rPr>
      </w:pPr>
      <w:r w:rsidRPr="00A251DE">
        <w:rPr>
          <w:rFonts w:cs="Arial"/>
          <w:sz w:val="24"/>
          <w:szCs w:val="24"/>
          <w:rtl/>
        </w:rPr>
        <w:t>כשחזרנו לישראל ב 1970- , עופר למד בבת הספר היסודי ארזים, ברמת-אביב. הוא</w:t>
      </w:r>
    </w:p>
    <w:p w14:paraId="104B6D18" w14:textId="77777777" w:rsidR="00C76B4C" w:rsidRPr="00A251DE" w:rsidRDefault="00C76B4C" w:rsidP="00C76B4C">
      <w:pPr>
        <w:spacing w:after="0" w:line="360" w:lineRule="auto"/>
        <w:rPr>
          <w:rFonts w:cs="Arial"/>
          <w:sz w:val="24"/>
          <w:szCs w:val="24"/>
          <w:rtl/>
        </w:rPr>
      </w:pPr>
      <w:r w:rsidRPr="00A251DE">
        <w:rPr>
          <w:rFonts w:cs="Arial"/>
          <w:sz w:val="24"/>
          <w:szCs w:val="24"/>
          <w:rtl/>
        </w:rPr>
        <w:t>המשיך ללימודי התיכון בבית ספר אליאנס ברמת-אביב. אחד הדגשים בבית הספר</w:t>
      </w:r>
    </w:p>
    <w:p w14:paraId="6D2AFCDF" w14:textId="77777777" w:rsidR="0073035F" w:rsidRDefault="006E296D" w:rsidP="00C76B4C">
      <w:pPr>
        <w:spacing w:after="0" w:line="360" w:lineRule="auto"/>
        <w:rPr>
          <w:rFonts w:cs="Arial"/>
          <w:sz w:val="24"/>
          <w:szCs w:val="24"/>
          <w:rtl/>
        </w:rPr>
      </w:pPr>
      <w:r w:rsidRPr="00A251DE">
        <w:rPr>
          <w:rFonts w:cs="Arial" w:hint="cs"/>
          <w:sz w:val="24"/>
          <w:szCs w:val="24"/>
          <w:rtl/>
        </w:rPr>
        <w:t>היית</w:t>
      </w:r>
      <w:r w:rsidRPr="00A251DE">
        <w:rPr>
          <w:rFonts w:cs="Arial" w:hint="eastAsia"/>
          <w:sz w:val="24"/>
          <w:szCs w:val="24"/>
          <w:rtl/>
        </w:rPr>
        <w:t>ה</w:t>
      </w:r>
      <w:r w:rsidR="00C76B4C" w:rsidRPr="00A251DE">
        <w:rPr>
          <w:rFonts w:cs="Arial"/>
          <w:sz w:val="24"/>
          <w:szCs w:val="24"/>
          <w:rtl/>
        </w:rPr>
        <w:t xml:space="preserve"> הצרפתית. ואמנם בביקוריו בפריס יצא לו להשתמש בשפה שרכש.</w:t>
      </w:r>
    </w:p>
    <w:p w14:paraId="5202345F" w14:textId="065AAF8F" w:rsidR="0073035F" w:rsidRDefault="005862D3" w:rsidP="005862D3">
      <w:pPr>
        <w:spacing w:after="0" w:line="360" w:lineRule="auto"/>
        <w:rPr>
          <w:rFonts w:cs="Arial"/>
          <w:sz w:val="24"/>
          <w:szCs w:val="24"/>
          <w:rtl/>
        </w:rPr>
      </w:pPr>
      <w:r>
        <w:rPr>
          <w:rFonts w:cs="Arial" w:hint="cs"/>
          <w:sz w:val="24"/>
          <w:szCs w:val="24"/>
          <w:rtl/>
        </w:rPr>
        <w:t xml:space="preserve">מבחן העצמאות שעבר עופר התרחש  </w:t>
      </w:r>
      <w:r w:rsidR="0073035F">
        <w:rPr>
          <w:rFonts w:cs="Arial" w:hint="cs"/>
          <w:sz w:val="24"/>
          <w:szCs w:val="24"/>
          <w:rtl/>
        </w:rPr>
        <w:t>בקיץ שחל בין סיום התיכון והגיוס לצבא הוא נסע לפריס</w:t>
      </w:r>
      <w:r w:rsidR="002C672A">
        <w:rPr>
          <w:rFonts w:cs="Arial" w:hint="cs"/>
          <w:sz w:val="24"/>
          <w:szCs w:val="24"/>
          <w:rtl/>
        </w:rPr>
        <w:t xml:space="preserve">. </w:t>
      </w:r>
      <w:r>
        <w:rPr>
          <w:rFonts w:cs="Arial" w:hint="cs"/>
          <w:sz w:val="24"/>
          <w:szCs w:val="24"/>
          <w:rtl/>
        </w:rPr>
        <w:t xml:space="preserve">כנהוג, </w:t>
      </w:r>
      <w:r w:rsidR="002C672A">
        <w:rPr>
          <w:rFonts w:cs="Arial" w:hint="cs"/>
          <w:sz w:val="24"/>
          <w:szCs w:val="24"/>
          <w:rtl/>
        </w:rPr>
        <w:t>ציידנו אותו ב -</w:t>
      </w:r>
      <w:r w:rsidR="002C672A">
        <w:rPr>
          <w:rFonts w:cs="Arial"/>
          <w:sz w:val="24"/>
          <w:szCs w:val="24"/>
        </w:rPr>
        <w:t xml:space="preserve">travelers checks </w:t>
      </w:r>
      <w:r w:rsidR="002C672A">
        <w:rPr>
          <w:rFonts w:cs="Arial" w:hint="cs"/>
          <w:sz w:val="24"/>
          <w:szCs w:val="24"/>
          <w:rtl/>
        </w:rPr>
        <w:t xml:space="preserve"> כדי לממן את השהות בצרפת. אבל כפי שהתברר בדיעבד לא חתמתי על שטרות הכסף במקום הנכון</w:t>
      </w:r>
      <w:r>
        <w:rPr>
          <w:rFonts w:cs="Arial" w:hint="cs"/>
          <w:sz w:val="24"/>
          <w:szCs w:val="24"/>
          <w:rtl/>
        </w:rPr>
        <w:t>, ולא ניתן היה לפרוע את השטרות</w:t>
      </w:r>
      <w:r w:rsidR="002C672A">
        <w:rPr>
          <w:rFonts w:cs="Arial" w:hint="cs"/>
          <w:sz w:val="24"/>
          <w:szCs w:val="24"/>
          <w:rtl/>
        </w:rPr>
        <w:t xml:space="preserve">. כך נקלע בננו </w:t>
      </w:r>
      <w:r>
        <w:rPr>
          <w:rFonts w:cs="Arial" w:hint="cs"/>
          <w:sz w:val="24"/>
          <w:szCs w:val="24"/>
          <w:rtl/>
        </w:rPr>
        <w:t xml:space="preserve"> למשך מספר ימים </w:t>
      </w:r>
      <w:r w:rsidR="002C672A">
        <w:rPr>
          <w:rFonts w:cs="Arial" w:hint="cs"/>
          <w:sz w:val="24"/>
          <w:szCs w:val="24"/>
          <w:rtl/>
        </w:rPr>
        <w:t>ללא כסף.</w:t>
      </w:r>
      <w:r>
        <w:rPr>
          <w:rFonts w:cs="Arial" w:hint="cs"/>
          <w:sz w:val="24"/>
          <w:szCs w:val="24"/>
          <w:rtl/>
        </w:rPr>
        <w:t xml:space="preserve"> זה היה עידן שהנערים והנערות לא נשאו כרטיסי אשראי, ללא  כל גישה לכספומטים.</w:t>
      </w:r>
      <w:r w:rsidR="002C672A">
        <w:rPr>
          <w:rFonts w:cs="Arial" w:hint="cs"/>
          <w:sz w:val="24"/>
          <w:szCs w:val="24"/>
          <w:rtl/>
        </w:rPr>
        <w:t xml:space="preserve"> אבל הוא בדר</w:t>
      </w:r>
      <w:r>
        <w:rPr>
          <w:rFonts w:cs="Arial" w:hint="cs"/>
          <w:sz w:val="24"/>
          <w:szCs w:val="24"/>
          <w:rtl/>
        </w:rPr>
        <w:t>ך</w:t>
      </w:r>
      <w:r w:rsidR="002C672A">
        <w:rPr>
          <w:rFonts w:cs="Arial" w:hint="cs"/>
          <w:sz w:val="24"/>
          <w:szCs w:val="24"/>
          <w:rtl/>
        </w:rPr>
        <w:t xml:space="preserve"> העצמאית שרכש כבר בגיל מוקדם הסתדר  יפה עד שדרך חברים העברנו מטבע חוץ לאנשי הקשר בפריז.</w:t>
      </w:r>
    </w:p>
    <w:p w14:paraId="7EB856B5" w14:textId="77777777" w:rsidR="002C672A" w:rsidRPr="002C672A" w:rsidRDefault="002C672A" w:rsidP="002C672A">
      <w:pPr>
        <w:spacing w:after="0" w:line="360" w:lineRule="auto"/>
        <w:rPr>
          <w:rFonts w:cs="Arial"/>
          <w:sz w:val="24"/>
          <w:szCs w:val="24"/>
          <w:rtl/>
        </w:rPr>
      </w:pPr>
    </w:p>
    <w:p w14:paraId="38A4F561" w14:textId="2533DF17" w:rsidR="00C76B4C" w:rsidRPr="00A251DE" w:rsidRDefault="00C76B4C" w:rsidP="00C76B4C">
      <w:pPr>
        <w:spacing w:after="0" w:line="360" w:lineRule="auto"/>
        <w:rPr>
          <w:rFonts w:cs="Arial"/>
          <w:sz w:val="24"/>
          <w:szCs w:val="24"/>
          <w:rtl/>
        </w:rPr>
      </w:pPr>
      <w:r w:rsidRPr="00A251DE">
        <w:rPr>
          <w:rFonts w:cs="Arial"/>
          <w:sz w:val="24"/>
          <w:szCs w:val="24"/>
          <w:rtl/>
        </w:rPr>
        <w:t xml:space="preserve"> לאחר</w:t>
      </w:r>
      <w:r>
        <w:rPr>
          <w:rFonts w:cs="Arial" w:hint="cs"/>
          <w:sz w:val="24"/>
          <w:szCs w:val="24"/>
          <w:rtl/>
        </w:rPr>
        <w:t xml:space="preserve"> </w:t>
      </w:r>
      <w:r w:rsidRPr="00A251DE">
        <w:rPr>
          <w:rFonts w:cs="Arial"/>
          <w:sz w:val="24"/>
          <w:szCs w:val="24"/>
          <w:rtl/>
        </w:rPr>
        <w:t>סיום לימודיו בתיכון הוא החל את שירותו הצבאי, תחילה כמתנדב (עקב אירוע</w:t>
      </w:r>
      <w:r>
        <w:rPr>
          <w:rFonts w:cs="Arial" w:hint="cs"/>
          <w:sz w:val="24"/>
          <w:szCs w:val="24"/>
          <w:rtl/>
        </w:rPr>
        <w:t xml:space="preserve"> </w:t>
      </w:r>
      <w:r w:rsidRPr="00A251DE">
        <w:rPr>
          <w:rFonts w:cs="Arial"/>
          <w:sz w:val="24"/>
          <w:szCs w:val="24"/>
          <w:rtl/>
        </w:rPr>
        <w:t>רפואי קריטי שיוזכר בהמשך), ולאחר מכן כקצין מודיעין. ככלל, עופר שירת בצה"ל</w:t>
      </w:r>
      <w:r>
        <w:rPr>
          <w:rFonts w:cs="Arial" w:hint="cs"/>
          <w:sz w:val="24"/>
          <w:szCs w:val="24"/>
          <w:rtl/>
        </w:rPr>
        <w:t xml:space="preserve"> </w:t>
      </w:r>
      <w:r w:rsidRPr="00A251DE">
        <w:rPr>
          <w:rFonts w:cs="Arial"/>
          <w:sz w:val="24"/>
          <w:szCs w:val="24"/>
          <w:rtl/>
        </w:rPr>
        <w:t>כמעט 4 שנים.</w:t>
      </w:r>
    </w:p>
    <w:p w14:paraId="2B6664E7"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1239C385" w14:textId="77777777" w:rsidR="00C76B4C" w:rsidRPr="00A251DE" w:rsidRDefault="00C76B4C" w:rsidP="00C76B4C">
      <w:pPr>
        <w:spacing w:after="0" w:line="360" w:lineRule="auto"/>
        <w:rPr>
          <w:rFonts w:cs="Arial"/>
          <w:sz w:val="24"/>
          <w:szCs w:val="24"/>
          <w:rtl/>
        </w:rPr>
      </w:pPr>
      <w:r w:rsidRPr="00A251DE">
        <w:rPr>
          <w:rFonts w:cs="Arial"/>
          <w:sz w:val="24"/>
          <w:szCs w:val="24"/>
          <w:rtl/>
        </w:rPr>
        <w:t>תקופה ארוכה בשלב הזה של חיי אדם צעיר המחפש את דרכו ואמור</w:t>
      </w:r>
      <w:r>
        <w:rPr>
          <w:rFonts w:cs="Arial" w:hint="cs"/>
          <w:sz w:val="24"/>
          <w:szCs w:val="24"/>
          <w:rtl/>
        </w:rPr>
        <w:t xml:space="preserve"> </w:t>
      </w:r>
      <w:r w:rsidRPr="00A251DE">
        <w:rPr>
          <w:rFonts w:cs="Arial"/>
          <w:sz w:val="24"/>
          <w:szCs w:val="24"/>
          <w:rtl/>
        </w:rPr>
        <w:t>גם לצייד את עצמו בהשכלה מתאימה. לאורך תקופת השרות הצבאי הייתה</w:t>
      </w:r>
      <w:r>
        <w:rPr>
          <w:rFonts w:cs="Arial" w:hint="cs"/>
          <w:sz w:val="24"/>
          <w:szCs w:val="24"/>
          <w:rtl/>
        </w:rPr>
        <w:t xml:space="preserve"> </w:t>
      </w:r>
      <w:r w:rsidRPr="00A251DE">
        <w:rPr>
          <w:rFonts w:cs="Arial"/>
          <w:sz w:val="24"/>
          <w:szCs w:val="24"/>
          <w:rtl/>
        </w:rPr>
        <w:t>משמעות מיוחדת עבורו. הזמן היה קריטי. מכיוון שאם הרופאים היו מזהים את</w:t>
      </w:r>
      <w:r>
        <w:rPr>
          <w:rFonts w:cs="Arial" w:hint="cs"/>
          <w:sz w:val="24"/>
          <w:szCs w:val="24"/>
          <w:rtl/>
        </w:rPr>
        <w:t xml:space="preserve"> </w:t>
      </w:r>
      <w:r w:rsidRPr="00A251DE">
        <w:rPr>
          <w:rFonts w:cs="Arial"/>
          <w:sz w:val="24"/>
          <w:szCs w:val="24"/>
          <w:rtl/>
        </w:rPr>
        <w:t>המחלה שתקפה אותו, והלכה והעמיקה את אחיזתה במהירות, מוקדם יותר, עופר</w:t>
      </w:r>
      <w:r>
        <w:rPr>
          <w:rFonts w:cs="Arial" w:hint="cs"/>
          <w:sz w:val="24"/>
          <w:szCs w:val="24"/>
          <w:rtl/>
        </w:rPr>
        <w:t xml:space="preserve"> </w:t>
      </w:r>
      <w:r w:rsidRPr="00A251DE">
        <w:rPr>
          <w:rFonts w:cs="Arial"/>
          <w:sz w:val="24"/>
          <w:szCs w:val="24"/>
          <w:rtl/>
        </w:rPr>
        <w:t>יכול היה להשלים גם את לימודיו האוניברסיטאיים, בכמה שנים מוקדם יותר. כך</w:t>
      </w:r>
      <w:r>
        <w:rPr>
          <w:rFonts w:cs="Arial" w:hint="cs"/>
          <w:sz w:val="24"/>
          <w:szCs w:val="24"/>
          <w:rtl/>
        </w:rPr>
        <w:t xml:space="preserve"> </w:t>
      </w:r>
      <w:r w:rsidRPr="00A251DE">
        <w:rPr>
          <w:rFonts w:cs="Arial"/>
          <w:sz w:val="24"/>
          <w:szCs w:val="24"/>
          <w:rtl/>
        </w:rPr>
        <w:t>יכול היה גם להתחיל לעבוד ולהתפרנס בכוחות עצמו, בטרם גופו הפך למשותק,</w:t>
      </w:r>
      <w:r>
        <w:rPr>
          <w:rFonts w:cs="Arial" w:hint="cs"/>
          <w:sz w:val="24"/>
          <w:szCs w:val="24"/>
          <w:rtl/>
        </w:rPr>
        <w:t xml:space="preserve"> </w:t>
      </w:r>
      <w:r w:rsidRPr="00A251DE">
        <w:rPr>
          <w:rFonts w:cs="Arial"/>
          <w:sz w:val="24"/>
          <w:szCs w:val="24"/>
          <w:rtl/>
        </w:rPr>
        <w:t>כפי שקרה למעשה כבר לקראת סוף לימודי הדוקטורט. העצמאות הייתה יכולה</w:t>
      </w:r>
      <w:r>
        <w:rPr>
          <w:rFonts w:cs="Arial" w:hint="cs"/>
          <w:sz w:val="24"/>
          <w:szCs w:val="24"/>
          <w:rtl/>
        </w:rPr>
        <w:t xml:space="preserve"> </w:t>
      </w:r>
      <w:r w:rsidRPr="00A251DE">
        <w:rPr>
          <w:rFonts w:cs="Arial"/>
          <w:sz w:val="24"/>
          <w:szCs w:val="24"/>
          <w:rtl/>
        </w:rPr>
        <w:t>לתת לו טעם מיוחד לחיים. מי יודע? מה שאנו יודעים בדיעבד, הוא שעופר לא רצה</w:t>
      </w:r>
    </w:p>
    <w:p w14:paraId="4D0E7160" w14:textId="77777777" w:rsidR="00C76B4C" w:rsidRPr="00A251DE" w:rsidRDefault="00C76B4C" w:rsidP="00C76B4C">
      <w:pPr>
        <w:spacing w:after="0" w:line="360" w:lineRule="auto"/>
        <w:rPr>
          <w:rFonts w:cs="Arial"/>
          <w:sz w:val="24"/>
          <w:szCs w:val="24"/>
          <w:rtl/>
        </w:rPr>
      </w:pPr>
      <w:r w:rsidRPr="00A251DE">
        <w:rPr>
          <w:rFonts w:cs="Arial"/>
          <w:sz w:val="24"/>
          <w:szCs w:val="24"/>
          <w:rtl/>
        </w:rPr>
        <w:t>ליפול למצב של תלות מוחלטת באלה מאתנו שסבבו סביבו עד הרגע האחרון,</w:t>
      </w:r>
      <w:r>
        <w:rPr>
          <w:rFonts w:cs="Arial" w:hint="cs"/>
          <w:sz w:val="24"/>
          <w:szCs w:val="24"/>
          <w:rtl/>
        </w:rPr>
        <w:t xml:space="preserve"> </w:t>
      </w:r>
      <w:r w:rsidRPr="00A251DE">
        <w:rPr>
          <w:rFonts w:cs="Arial"/>
          <w:sz w:val="24"/>
          <w:szCs w:val="24"/>
          <w:rtl/>
        </w:rPr>
        <w:t>בדאגה מתוך אהבה כמובן.</w:t>
      </w:r>
    </w:p>
    <w:p w14:paraId="3E204239"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76995015" w14:textId="77777777" w:rsidR="00C76B4C" w:rsidRPr="00A251DE" w:rsidRDefault="00C76B4C" w:rsidP="00C76B4C">
      <w:pPr>
        <w:spacing w:after="0" w:line="360" w:lineRule="auto"/>
        <w:rPr>
          <w:rFonts w:cs="Arial"/>
          <w:sz w:val="24"/>
          <w:szCs w:val="24"/>
          <w:rtl/>
        </w:rPr>
      </w:pPr>
      <w:r w:rsidRPr="00A251DE">
        <w:rPr>
          <w:rFonts w:cs="Arial"/>
          <w:sz w:val="24"/>
          <w:szCs w:val="24"/>
          <w:rtl/>
        </w:rPr>
        <w:lastRenderedPageBreak/>
        <w:t>אתראה מוקדמת על בעיה רפואית התחוללה כשעופר היה בן שבע עשרה. כך זה</w:t>
      </w:r>
      <w:r>
        <w:rPr>
          <w:rFonts w:cs="Arial" w:hint="cs"/>
          <w:sz w:val="24"/>
          <w:szCs w:val="24"/>
          <w:rtl/>
        </w:rPr>
        <w:t xml:space="preserve"> </w:t>
      </w:r>
      <w:r w:rsidRPr="00A251DE">
        <w:rPr>
          <w:rFonts w:cs="Arial"/>
          <w:sz w:val="24"/>
          <w:szCs w:val="24"/>
          <w:rtl/>
        </w:rPr>
        <w:t>מוסד המחקר של כללני ארה"ב, ,</w:t>
      </w:r>
      <w:r w:rsidRPr="00A251DE">
        <w:rPr>
          <w:rFonts w:cs="Arial"/>
          <w:sz w:val="24"/>
          <w:szCs w:val="24"/>
        </w:rPr>
        <w:t>NBER</w:t>
      </w:r>
      <w:r w:rsidRPr="00A251DE">
        <w:rPr>
          <w:rFonts w:cs="Arial"/>
          <w:sz w:val="24"/>
          <w:szCs w:val="24"/>
          <w:rtl/>
        </w:rPr>
        <w:t xml:space="preserve"> קרה. בקיץ 1983 השתתפת בסדנות קיץ</w:t>
      </w:r>
      <w:r>
        <w:rPr>
          <w:rFonts w:cs="Arial" w:hint="cs"/>
          <w:sz w:val="24"/>
          <w:szCs w:val="24"/>
          <w:rtl/>
        </w:rPr>
        <w:t xml:space="preserve"> </w:t>
      </w:r>
      <w:r w:rsidRPr="00A251DE">
        <w:rPr>
          <w:rFonts w:cs="Arial"/>
          <w:sz w:val="24"/>
          <w:szCs w:val="24"/>
          <w:rtl/>
        </w:rPr>
        <w:t>בקיימברידג', ארצות הברית. אני זוכר שבילינו קיץ מאושר שם. אבל, בסוף התקופה</w:t>
      </w:r>
      <w:r>
        <w:rPr>
          <w:rFonts w:cs="Arial" w:hint="cs"/>
          <w:sz w:val="24"/>
          <w:szCs w:val="24"/>
          <w:rtl/>
        </w:rPr>
        <w:t xml:space="preserve"> </w:t>
      </w:r>
      <w:r w:rsidRPr="00A251DE">
        <w:rPr>
          <w:rFonts w:cs="Arial"/>
          <w:sz w:val="24"/>
          <w:szCs w:val="24"/>
          <w:rtl/>
        </w:rPr>
        <w:t>עופר נתקף בחילה ואיבד את כושר הראייה בעין אחת, מה שהתברר מיד אחר כך</w:t>
      </w:r>
      <w:r>
        <w:rPr>
          <w:rFonts w:cs="Arial" w:hint="cs"/>
          <w:sz w:val="24"/>
          <w:szCs w:val="24"/>
          <w:rtl/>
        </w:rPr>
        <w:t xml:space="preserve"> </w:t>
      </w:r>
      <w:r w:rsidRPr="00A251DE">
        <w:rPr>
          <w:rFonts w:cs="Arial"/>
          <w:sz w:val="24"/>
          <w:szCs w:val="24"/>
          <w:rtl/>
        </w:rPr>
        <w:t>כאירוע זמני. אבל, מקור הבעיה הרפואית לא אובחן בשלב זה. האירוע לא יוחס</w:t>
      </w:r>
      <w:r>
        <w:rPr>
          <w:rFonts w:cs="Arial" w:hint="cs"/>
          <w:sz w:val="24"/>
          <w:szCs w:val="24"/>
          <w:rtl/>
        </w:rPr>
        <w:t xml:space="preserve"> </w:t>
      </w:r>
      <w:r w:rsidRPr="00A251DE">
        <w:rPr>
          <w:rFonts w:cs="Arial"/>
          <w:sz w:val="24"/>
          <w:szCs w:val="24"/>
          <w:rtl/>
        </w:rPr>
        <w:t>זוהי מחלה אוטו-אימונית שמשפיעה על מערכת . (</w:t>
      </w:r>
      <w:r w:rsidRPr="00A251DE">
        <w:rPr>
          <w:rFonts w:cs="Arial"/>
          <w:sz w:val="24"/>
          <w:szCs w:val="24"/>
        </w:rPr>
        <w:t>MS</w:t>
      </w:r>
      <w:r w:rsidRPr="00A251DE">
        <w:rPr>
          <w:rFonts w:cs="Arial"/>
          <w:sz w:val="24"/>
          <w:szCs w:val="24"/>
          <w:rtl/>
        </w:rPr>
        <w:t>) למחלת הטרשת הנפוצה</w:t>
      </w:r>
      <w:r>
        <w:rPr>
          <w:rFonts w:cs="Arial" w:hint="cs"/>
          <w:sz w:val="24"/>
          <w:szCs w:val="24"/>
          <w:rtl/>
        </w:rPr>
        <w:t xml:space="preserve"> </w:t>
      </w:r>
      <w:r w:rsidRPr="00A251DE">
        <w:rPr>
          <w:rFonts w:cs="Arial"/>
          <w:sz w:val="24"/>
          <w:szCs w:val="24"/>
          <w:rtl/>
        </w:rPr>
        <w:t>העצבים המרכזית. הרופאים האמריקאים שבדקו אותו אז לא חשבו להיעזר בבדיקת</w:t>
      </w:r>
      <w:r>
        <w:rPr>
          <w:rFonts w:cs="Arial" w:hint="cs"/>
          <w:sz w:val="24"/>
          <w:szCs w:val="24"/>
          <w:rtl/>
        </w:rPr>
        <w:t xml:space="preserve"> </w:t>
      </w:r>
      <w:r w:rsidRPr="00A251DE">
        <w:rPr>
          <w:rFonts w:cs="Arial"/>
          <w:sz w:val="24"/>
          <w:szCs w:val="24"/>
          <w:rtl/>
        </w:rPr>
        <w:t xml:space="preserve">לצורך האבחון האולטימטיבי של האירוע הרפואי. בדיקה זו היא נוהל שבשגרה </w:t>
      </w:r>
      <w:r>
        <w:rPr>
          <w:rFonts w:cs="Arial" w:hint="cs"/>
          <w:sz w:val="24"/>
          <w:szCs w:val="24"/>
          <w:rtl/>
        </w:rPr>
        <w:t xml:space="preserve"> </w:t>
      </w:r>
      <w:r w:rsidRPr="00A251DE">
        <w:rPr>
          <w:rFonts w:cs="Arial"/>
          <w:sz w:val="24"/>
          <w:szCs w:val="24"/>
        </w:rPr>
        <w:t>MRI</w:t>
      </w:r>
      <w:r>
        <w:rPr>
          <w:rFonts w:cs="Arial" w:hint="cs"/>
          <w:sz w:val="24"/>
          <w:szCs w:val="24"/>
          <w:rtl/>
        </w:rPr>
        <w:t xml:space="preserve"> </w:t>
      </w:r>
      <w:r w:rsidRPr="00A251DE">
        <w:rPr>
          <w:rFonts w:cs="Arial"/>
          <w:sz w:val="24"/>
          <w:szCs w:val="24"/>
          <w:rtl/>
        </w:rPr>
        <w:t>במקרים כאלה.</w:t>
      </w:r>
      <w:r>
        <w:rPr>
          <w:rFonts w:cs="Arial" w:hint="cs"/>
          <w:sz w:val="24"/>
          <w:szCs w:val="24"/>
          <w:rtl/>
        </w:rPr>
        <w:t xml:space="preserve"> </w:t>
      </w:r>
      <w:r w:rsidRPr="00A251DE">
        <w:rPr>
          <w:rFonts w:cs="Arial"/>
          <w:sz w:val="24"/>
          <w:szCs w:val="24"/>
          <w:rtl/>
        </w:rPr>
        <w:t> </w:t>
      </w:r>
    </w:p>
    <w:p w14:paraId="526B4FF9" w14:textId="5FC82DE5" w:rsidR="00C76B4C" w:rsidRPr="00A251DE" w:rsidRDefault="00C76B4C" w:rsidP="005862D3">
      <w:pPr>
        <w:spacing w:after="0" w:line="360" w:lineRule="auto"/>
        <w:rPr>
          <w:rFonts w:cs="Arial"/>
          <w:sz w:val="24"/>
          <w:szCs w:val="24"/>
          <w:rtl/>
        </w:rPr>
      </w:pPr>
      <w:r w:rsidRPr="00A251DE">
        <w:rPr>
          <w:rFonts w:cs="Arial"/>
          <w:sz w:val="24"/>
          <w:szCs w:val="24"/>
          <w:rtl/>
        </w:rPr>
        <w:t>עופר ידע להסתיר את החששות שהיו לו למה שצופן העתיד, בתוך תוכו. בגיל</w:t>
      </w:r>
      <w:r>
        <w:rPr>
          <w:rFonts w:cs="Arial" w:hint="cs"/>
          <w:sz w:val="24"/>
          <w:szCs w:val="24"/>
          <w:rtl/>
        </w:rPr>
        <w:t xml:space="preserve"> </w:t>
      </w:r>
      <w:r w:rsidRPr="00A251DE">
        <w:rPr>
          <w:rFonts w:cs="Arial"/>
          <w:sz w:val="24"/>
          <w:szCs w:val="24"/>
          <w:rtl/>
        </w:rPr>
        <w:t>שמונה עשרה, כשהוא מסיים את לימודי התיכון ועומד בפני הגיוס לצבא מתברר</w:t>
      </w:r>
      <w:r>
        <w:rPr>
          <w:rFonts w:cs="Arial" w:hint="cs"/>
          <w:sz w:val="24"/>
          <w:szCs w:val="24"/>
          <w:rtl/>
        </w:rPr>
        <w:t xml:space="preserve"> </w:t>
      </w:r>
      <w:r w:rsidRPr="00A251DE">
        <w:rPr>
          <w:rFonts w:cs="Arial"/>
          <w:sz w:val="24"/>
          <w:szCs w:val="24"/>
          <w:rtl/>
        </w:rPr>
        <w:t>ששלטונות צה"ל לא מגייסים צעיר עם רקע בריאותי כזה. הגיוס נדחה בגלל אותו</w:t>
      </w:r>
      <w:r>
        <w:rPr>
          <w:rFonts w:cs="Arial" w:hint="cs"/>
          <w:sz w:val="24"/>
          <w:szCs w:val="24"/>
          <w:rtl/>
        </w:rPr>
        <w:t xml:space="preserve"> </w:t>
      </w:r>
      <w:r w:rsidRPr="00A251DE">
        <w:rPr>
          <w:rFonts w:cs="Arial"/>
          <w:sz w:val="24"/>
          <w:szCs w:val="24"/>
          <w:rtl/>
        </w:rPr>
        <w:t>אירוע מהפרק בחייו הידוע בשם "פרק קיימברידג'". הוא מחליט אז להתנדב לצבא.</w:t>
      </w:r>
      <w:r>
        <w:rPr>
          <w:rFonts w:cs="Arial" w:hint="cs"/>
          <w:sz w:val="24"/>
          <w:szCs w:val="24"/>
          <w:rtl/>
        </w:rPr>
        <w:t xml:space="preserve"> </w:t>
      </w:r>
      <w:r w:rsidRPr="00A251DE">
        <w:rPr>
          <w:rFonts w:cs="Arial"/>
          <w:sz w:val="24"/>
          <w:szCs w:val="24"/>
          <w:rtl/>
        </w:rPr>
        <w:t>כדי לעבור את השירות באופן בעל משמעות הוא פונה לקצונה. את הצבא הוא עשה</w:t>
      </w:r>
      <w:r>
        <w:rPr>
          <w:rFonts w:cs="Arial" w:hint="cs"/>
          <w:sz w:val="24"/>
          <w:szCs w:val="24"/>
          <w:rtl/>
        </w:rPr>
        <w:t xml:space="preserve"> </w:t>
      </w:r>
      <w:r w:rsidRPr="00A251DE">
        <w:rPr>
          <w:rFonts w:cs="Arial"/>
          <w:sz w:val="24"/>
          <w:szCs w:val="24"/>
          <w:rtl/>
        </w:rPr>
        <w:t>כקצין מודיעין. החלק הקשה בקורס הקצינים היה באופן טבעי החלק הפיזי, בגלל</w:t>
      </w:r>
      <w:r>
        <w:rPr>
          <w:rFonts w:cs="Arial" w:hint="cs"/>
          <w:sz w:val="24"/>
          <w:szCs w:val="24"/>
          <w:rtl/>
        </w:rPr>
        <w:t xml:space="preserve"> </w:t>
      </w:r>
      <w:r w:rsidRPr="00A251DE">
        <w:rPr>
          <w:rFonts w:cs="Arial"/>
          <w:sz w:val="24"/>
          <w:szCs w:val="24"/>
          <w:rtl/>
        </w:rPr>
        <w:t xml:space="preserve">נכותו. היא לא הייתה ידועה למפקדים כמובן. השלטונות </w:t>
      </w:r>
      <w:r w:rsidR="006E296D" w:rsidRPr="00A251DE">
        <w:rPr>
          <w:rFonts w:cs="Arial" w:hint="cs"/>
          <w:sz w:val="24"/>
          <w:szCs w:val="24"/>
          <w:rtl/>
        </w:rPr>
        <w:t>הרפואיי</w:t>
      </w:r>
      <w:r w:rsidR="006E296D" w:rsidRPr="00A251DE">
        <w:rPr>
          <w:rFonts w:cs="Arial" w:hint="eastAsia"/>
          <w:sz w:val="24"/>
          <w:szCs w:val="24"/>
          <w:rtl/>
        </w:rPr>
        <w:t>ם</w:t>
      </w:r>
      <w:r w:rsidRPr="00A251DE">
        <w:rPr>
          <w:rFonts w:cs="Arial"/>
          <w:sz w:val="24"/>
          <w:szCs w:val="24"/>
          <w:rtl/>
        </w:rPr>
        <w:t xml:space="preserve"> עדיין לא גילו</w:t>
      </w:r>
      <w:r>
        <w:rPr>
          <w:rFonts w:cs="Arial" w:hint="cs"/>
          <w:sz w:val="24"/>
          <w:szCs w:val="24"/>
          <w:rtl/>
        </w:rPr>
        <w:t xml:space="preserve"> </w:t>
      </w:r>
      <w:r w:rsidRPr="00A251DE">
        <w:rPr>
          <w:rFonts w:cs="Arial"/>
          <w:sz w:val="24"/>
          <w:szCs w:val="24"/>
          <w:rtl/>
        </w:rPr>
        <w:t>את גורם הנכות. כך היה שלמרות שהיה כבר נכה למעשה, היה עליו לעבור סדרות</w:t>
      </w:r>
      <w:r>
        <w:rPr>
          <w:rFonts w:cs="Arial" w:hint="cs"/>
          <w:sz w:val="24"/>
          <w:szCs w:val="24"/>
          <w:rtl/>
        </w:rPr>
        <w:t xml:space="preserve"> </w:t>
      </w:r>
      <w:r w:rsidRPr="00A251DE">
        <w:rPr>
          <w:rFonts w:cs="Arial"/>
          <w:sz w:val="24"/>
          <w:szCs w:val="24"/>
          <w:rtl/>
        </w:rPr>
        <w:t xml:space="preserve">של אימונים אינטנסיביים עד שנעשה קצין. הוא בחר לעשות זאת, למרות </w:t>
      </w:r>
      <w:r w:rsidR="006E296D" w:rsidRPr="00A251DE">
        <w:rPr>
          <w:rFonts w:cs="Arial" w:hint="cs"/>
          <w:sz w:val="24"/>
          <w:szCs w:val="24"/>
          <w:rtl/>
        </w:rPr>
        <w:t>הקשיים, כ</w:t>
      </w:r>
      <w:r w:rsidR="006E296D" w:rsidRPr="00A251DE">
        <w:rPr>
          <w:rFonts w:cs="Arial" w:hint="eastAsia"/>
          <w:sz w:val="24"/>
          <w:szCs w:val="24"/>
          <w:rtl/>
        </w:rPr>
        <w:t>י</w:t>
      </w:r>
      <w:r w:rsidRPr="00A251DE">
        <w:rPr>
          <w:rFonts w:cs="Arial"/>
          <w:sz w:val="24"/>
          <w:szCs w:val="24"/>
          <w:rtl/>
        </w:rPr>
        <w:t xml:space="preserve"> רצה להפוך את השרות הצבאי למשהו משמעותי, ולא כחובה שיש למצוא דרכים</w:t>
      </w:r>
      <w:r>
        <w:rPr>
          <w:rFonts w:cs="Arial" w:hint="cs"/>
          <w:sz w:val="24"/>
          <w:szCs w:val="24"/>
          <w:rtl/>
        </w:rPr>
        <w:t xml:space="preserve"> </w:t>
      </w:r>
      <w:r w:rsidRPr="00A251DE">
        <w:rPr>
          <w:rFonts w:cs="Arial"/>
          <w:sz w:val="24"/>
          <w:szCs w:val="24"/>
          <w:rtl/>
        </w:rPr>
        <w:t>קלות לקיים. אבל, בשנה הרביעית לשרות דלקת העיניים ואבדן ראיה, שהופיע פעם</w:t>
      </w:r>
      <w:r w:rsidR="005862D3">
        <w:rPr>
          <w:rFonts w:cs="Arial" w:hint="cs"/>
          <w:sz w:val="24"/>
          <w:szCs w:val="24"/>
          <w:rtl/>
        </w:rPr>
        <w:t xml:space="preserve">, </w:t>
      </w:r>
      <w:r w:rsidRPr="00A251DE">
        <w:rPr>
          <w:rFonts w:cs="Arial"/>
          <w:sz w:val="24"/>
          <w:szCs w:val="24"/>
          <w:rtl/>
        </w:rPr>
        <w:t xml:space="preserve">קבעה בוודאות </w:t>
      </w:r>
      <w:r w:rsidRPr="00A251DE">
        <w:rPr>
          <w:rFonts w:cs="Arial"/>
          <w:sz w:val="24"/>
          <w:szCs w:val="24"/>
        </w:rPr>
        <w:t>MRI</w:t>
      </w:r>
      <w:r w:rsidRPr="00A251DE">
        <w:rPr>
          <w:rFonts w:cs="Arial"/>
          <w:sz w:val="24"/>
          <w:szCs w:val="24"/>
          <w:rtl/>
        </w:rPr>
        <w:t xml:space="preserve"> ראשונה ארבע-חמש שנים קודם, חזרו ותקפו את עופר. בדיקת</w:t>
      </w:r>
      <w:r>
        <w:rPr>
          <w:rFonts w:cs="Arial" w:hint="cs"/>
          <w:sz w:val="24"/>
          <w:szCs w:val="24"/>
          <w:rtl/>
        </w:rPr>
        <w:t xml:space="preserve"> </w:t>
      </w:r>
      <w:r w:rsidRPr="00A251DE">
        <w:rPr>
          <w:rFonts w:cs="Arial"/>
          <w:sz w:val="24"/>
          <w:szCs w:val="24"/>
          <w:rtl/>
        </w:rPr>
        <w:t>שעופר לוקה בטרשת נפוצה. מאוחר יותר התברר שתקפה אותו טרשת מן הסוג הקרוי</w:t>
      </w:r>
      <w:r>
        <w:rPr>
          <w:rFonts w:cs="Arial" w:hint="cs"/>
          <w:sz w:val="24"/>
          <w:szCs w:val="24"/>
          <w:rtl/>
        </w:rPr>
        <w:t xml:space="preserve"> </w:t>
      </w:r>
      <w:r w:rsidRPr="00A251DE">
        <w:rPr>
          <w:rFonts w:cs="Arial"/>
          <w:sz w:val="24"/>
          <w:szCs w:val="24"/>
          <w:rtl/>
        </w:rPr>
        <w:t>"פרוגרסיבי", זו אחת הצורות התוקפניות ביותר של המחלה.</w:t>
      </w:r>
    </w:p>
    <w:p w14:paraId="79E7DD25"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4F1BBE8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766995C3" w14:textId="36B85D7F" w:rsidR="00C76B4C" w:rsidRPr="00A251DE" w:rsidRDefault="00C76B4C" w:rsidP="00C76B4C">
      <w:pPr>
        <w:spacing w:after="0" w:line="360" w:lineRule="auto"/>
        <w:rPr>
          <w:rFonts w:cs="Arial"/>
          <w:sz w:val="24"/>
          <w:szCs w:val="24"/>
          <w:rtl/>
        </w:rPr>
      </w:pPr>
      <w:r w:rsidRPr="00A251DE">
        <w:rPr>
          <w:rFonts w:cs="Arial"/>
          <w:sz w:val="24"/>
          <w:szCs w:val="24"/>
          <w:rtl/>
        </w:rPr>
        <w:t>האבחון הקונקלוסיבי של מחלת הטרשת הנפוצה נאלץ להמתין עם כן מספר שנים,</w:t>
      </w:r>
      <w:r>
        <w:rPr>
          <w:rFonts w:cs="Arial" w:hint="cs"/>
          <w:sz w:val="24"/>
          <w:szCs w:val="24"/>
          <w:rtl/>
        </w:rPr>
        <w:t xml:space="preserve"> </w:t>
      </w:r>
      <w:r w:rsidRPr="00A251DE">
        <w:rPr>
          <w:rFonts w:cs="Arial"/>
          <w:sz w:val="24"/>
          <w:szCs w:val="24"/>
          <w:rtl/>
        </w:rPr>
        <w:t>עד לשנה האחרונה של עופר כקצין זוטר בצבא הישראלי. מאז, פיסה אחר פיסה</w:t>
      </w:r>
      <w:r>
        <w:rPr>
          <w:rFonts w:cs="Arial" w:hint="cs"/>
          <w:sz w:val="24"/>
          <w:szCs w:val="24"/>
          <w:rtl/>
        </w:rPr>
        <w:t xml:space="preserve"> </w:t>
      </w:r>
      <w:r w:rsidRPr="00A251DE">
        <w:rPr>
          <w:rFonts w:cs="Arial"/>
          <w:sz w:val="24"/>
          <w:szCs w:val="24"/>
          <w:rtl/>
        </w:rPr>
        <w:t>מפסיקה לתפקד, חלק אחר חלק כושל, והוא מאבד בהדרגה את השליטה על גופו.</w:t>
      </w:r>
      <w:r>
        <w:rPr>
          <w:rFonts w:cs="Arial" w:hint="cs"/>
          <w:sz w:val="24"/>
          <w:szCs w:val="24"/>
          <w:rtl/>
        </w:rPr>
        <w:t xml:space="preserve"> </w:t>
      </w:r>
      <w:r w:rsidRPr="00A251DE">
        <w:rPr>
          <w:rFonts w:cs="Arial"/>
          <w:sz w:val="24"/>
          <w:szCs w:val="24"/>
          <w:rtl/>
        </w:rPr>
        <w:t>הוא נאבק כנגד ההידרדרות הגופנית על ידי תרגילי גוף, שחייה, אפילו באמצעות</w:t>
      </w:r>
      <w:r>
        <w:rPr>
          <w:rFonts w:cs="Arial" w:hint="cs"/>
          <w:sz w:val="24"/>
          <w:szCs w:val="24"/>
          <w:rtl/>
        </w:rPr>
        <w:t xml:space="preserve"> </w:t>
      </w:r>
      <w:r w:rsidR="006E296D" w:rsidRPr="00A251DE">
        <w:rPr>
          <w:rFonts w:cs="Arial" w:hint="cs"/>
          <w:sz w:val="24"/>
          <w:szCs w:val="24"/>
          <w:rtl/>
        </w:rPr>
        <w:t>א</w:t>
      </w:r>
      <w:r w:rsidR="006E296D">
        <w:rPr>
          <w:rFonts w:cs="Arial" w:hint="cs"/>
          <w:sz w:val="24"/>
          <w:szCs w:val="24"/>
          <w:rtl/>
        </w:rPr>
        <w:t>ע</w:t>
      </w:r>
      <w:r w:rsidR="006E296D" w:rsidRPr="00A251DE">
        <w:rPr>
          <w:rFonts w:cs="Arial" w:hint="cs"/>
          <w:sz w:val="24"/>
          <w:szCs w:val="24"/>
          <w:rtl/>
        </w:rPr>
        <w:t>קצה</w:t>
      </w:r>
      <w:r w:rsidRPr="00A251DE">
        <w:rPr>
          <w:rFonts w:cs="Arial"/>
          <w:sz w:val="24"/>
          <w:szCs w:val="24"/>
          <w:rtl/>
        </w:rPr>
        <w:t xml:space="preserve"> של רעל דבורים לגוף. הוא רץ במרוץ מרתוני נגד הזמן, שהולך ואוזל, כמו</w:t>
      </w:r>
      <w:r>
        <w:rPr>
          <w:rFonts w:cs="Arial" w:hint="cs"/>
          <w:sz w:val="24"/>
          <w:szCs w:val="24"/>
          <w:rtl/>
        </w:rPr>
        <w:t xml:space="preserve"> </w:t>
      </w:r>
      <w:r w:rsidRPr="00A251DE">
        <w:rPr>
          <w:rFonts w:cs="Arial"/>
          <w:sz w:val="24"/>
          <w:szCs w:val="24"/>
          <w:rtl/>
        </w:rPr>
        <w:t>שעון חול, להשלמת לימודים, תחילה לתואר בוגר, ואחר כך לתואר מוסמך ותואר</w:t>
      </w:r>
      <w:r>
        <w:rPr>
          <w:rFonts w:cs="Arial" w:hint="cs"/>
          <w:sz w:val="24"/>
          <w:szCs w:val="24"/>
          <w:rtl/>
        </w:rPr>
        <w:t xml:space="preserve"> </w:t>
      </w:r>
      <w:r w:rsidRPr="00A251DE">
        <w:rPr>
          <w:rFonts w:cs="Arial"/>
          <w:sz w:val="24"/>
          <w:szCs w:val="24"/>
          <w:rtl/>
        </w:rPr>
        <w:t>דוקטור.</w:t>
      </w:r>
    </w:p>
    <w:p w14:paraId="4BA34DAE"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52E7DF28"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2468DE4B" w14:textId="0DAEC4CB" w:rsidR="00C76B4C" w:rsidRPr="00A251DE" w:rsidRDefault="00C76B4C" w:rsidP="005862D3">
      <w:pPr>
        <w:spacing w:after="0" w:line="360" w:lineRule="auto"/>
        <w:rPr>
          <w:rFonts w:cs="Arial"/>
          <w:sz w:val="24"/>
          <w:szCs w:val="24"/>
          <w:rtl/>
        </w:rPr>
      </w:pPr>
      <w:r w:rsidRPr="00A251DE">
        <w:rPr>
          <w:rFonts w:cs="Arial"/>
          <w:sz w:val="24"/>
          <w:szCs w:val="24"/>
          <w:rtl/>
        </w:rPr>
        <w:t>מצבו הגופני הולך ומידרדר בהדרגה. ראשונה מופיע המקל, אחר כך הליכון, ולבסוף</w:t>
      </w:r>
      <w:r>
        <w:rPr>
          <w:rFonts w:cs="Arial" w:hint="cs"/>
          <w:sz w:val="24"/>
          <w:szCs w:val="24"/>
          <w:rtl/>
        </w:rPr>
        <w:t xml:space="preserve"> </w:t>
      </w:r>
      <w:r w:rsidRPr="00A251DE">
        <w:rPr>
          <w:rFonts w:cs="Arial"/>
          <w:sz w:val="24"/>
          <w:szCs w:val="24"/>
          <w:rtl/>
        </w:rPr>
        <w:t>כיסא הגלגלים. הנה מספר אנקדוטות.</w:t>
      </w:r>
      <w:r>
        <w:rPr>
          <w:rFonts w:cs="Arial" w:hint="cs"/>
          <w:sz w:val="24"/>
          <w:szCs w:val="24"/>
          <w:rtl/>
        </w:rPr>
        <w:t xml:space="preserve"> </w:t>
      </w:r>
      <w:r w:rsidRPr="00A251DE">
        <w:rPr>
          <w:rFonts w:cs="Arial"/>
          <w:sz w:val="24"/>
          <w:szCs w:val="24"/>
          <w:rtl/>
        </w:rPr>
        <w:t>אני זוכר במיוחד את מלחמת המפרץ</w:t>
      </w:r>
      <w:r>
        <w:rPr>
          <w:rFonts w:cs="Arial" w:hint="cs"/>
          <w:sz w:val="24"/>
          <w:szCs w:val="24"/>
          <w:rtl/>
        </w:rPr>
        <w:t xml:space="preserve"> </w:t>
      </w:r>
      <w:r w:rsidRPr="00A251DE">
        <w:rPr>
          <w:rFonts w:cs="Arial"/>
          <w:sz w:val="24"/>
          <w:szCs w:val="24"/>
          <w:rtl/>
        </w:rPr>
        <w:t xml:space="preserve">הראשונה ואת מטח </w:t>
      </w:r>
      <w:r w:rsidRPr="00A251DE">
        <w:rPr>
          <w:rFonts w:cs="Arial"/>
          <w:sz w:val="24"/>
          <w:szCs w:val="24"/>
          <w:rtl/>
        </w:rPr>
        <w:lastRenderedPageBreak/>
        <w:t>הטילים שנוחת לילה-לילה על תל-אביב. כזכור, עירק פלשה</w:t>
      </w:r>
      <w:r>
        <w:rPr>
          <w:rFonts w:cs="Arial" w:hint="cs"/>
          <w:sz w:val="24"/>
          <w:szCs w:val="24"/>
          <w:rtl/>
        </w:rPr>
        <w:t xml:space="preserve"> </w:t>
      </w:r>
      <w:r w:rsidRPr="00A251DE">
        <w:rPr>
          <w:rFonts w:cs="Arial"/>
          <w:sz w:val="24"/>
          <w:szCs w:val="24"/>
          <w:rtl/>
        </w:rPr>
        <w:t>לכווית ב 2- באוגוסט 1990 וסיפחה את כווית. הסכסוך בין עירק תחת שלטון סאדם</w:t>
      </w:r>
      <w:r>
        <w:rPr>
          <w:rFonts w:cs="Arial" w:hint="cs"/>
          <w:sz w:val="24"/>
          <w:szCs w:val="24"/>
          <w:rtl/>
        </w:rPr>
        <w:t xml:space="preserve"> </w:t>
      </w:r>
      <w:r w:rsidRPr="00A251DE">
        <w:rPr>
          <w:rFonts w:cs="Arial"/>
          <w:sz w:val="24"/>
          <w:szCs w:val="24"/>
          <w:rtl/>
        </w:rPr>
        <w:t>חוסיין, ובין הקואליציה של 32 מדינות, כולל ארצות הברית, בריטניה, מצרים, צרפת</w:t>
      </w:r>
      <w:r>
        <w:rPr>
          <w:rFonts w:cs="Arial" w:hint="cs"/>
          <w:sz w:val="24"/>
          <w:szCs w:val="24"/>
          <w:rtl/>
        </w:rPr>
        <w:t xml:space="preserve"> </w:t>
      </w:r>
      <w:r w:rsidRPr="00A251DE">
        <w:rPr>
          <w:rFonts w:cs="Arial"/>
          <w:sz w:val="24"/>
          <w:szCs w:val="24"/>
          <w:rtl/>
        </w:rPr>
        <w:t>וסעודיה, הוביל למלחמת המפרץ הראשונה בינואר 1991 . תל-אביב הייתה מוקד</w:t>
      </w:r>
      <w:r>
        <w:rPr>
          <w:rFonts w:cs="Arial" w:hint="cs"/>
          <w:sz w:val="24"/>
          <w:szCs w:val="24"/>
          <w:rtl/>
        </w:rPr>
        <w:t xml:space="preserve">  </w:t>
      </w:r>
      <w:r w:rsidRPr="00A251DE">
        <w:rPr>
          <w:rFonts w:cs="Arial"/>
          <w:sz w:val="24"/>
          <w:szCs w:val="24"/>
          <w:rtl/>
        </w:rPr>
        <w:t>ההתקפה מסיבות אסטרטגיות ברורות. סד</w:t>
      </w:r>
      <w:r w:rsidR="005862D3">
        <w:rPr>
          <w:rFonts w:cs="Arial" w:hint="cs"/>
          <w:sz w:val="24"/>
          <w:szCs w:val="24"/>
          <w:rtl/>
        </w:rPr>
        <w:t>א</w:t>
      </w:r>
      <w:r w:rsidRPr="00A251DE">
        <w:rPr>
          <w:rFonts w:cs="Arial"/>
          <w:sz w:val="24"/>
          <w:szCs w:val="24"/>
          <w:rtl/>
        </w:rPr>
        <w:t>ם חוסיין בחר לירות טילי סקאדים</w:t>
      </w:r>
      <w:r>
        <w:rPr>
          <w:rFonts w:cs="Arial" w:hint="cs"/>
          <w:sz w:val="24"/>
          <w:szCs w:val="24"/>
          <w:rtl/>
        </w:rPr>
        <w:t xml:space="preserve"> </w:t>
      </w:r>
      <w:r w:rsidRPr="00A251DE">
        <w:rPr>
          <w:rFonts w:cs="Arial"/>
          <w:sz w:val="24"/>
          <w:szCs w:val="24"/>
          <w:rtl/>
        </w:rPr>
        <w:t>לעבר ישראל, כל לילה ברציפות במשך 6 שבועות. עופר נשאר תחילה לגור בקומה</w:t>
      </w:r>
      <w:r>
        <w:rPr>
          <w:rFonts w:cs="Arial" w:hint="cs"/>
          <w:sz w:val="24"/>
          <w:szCs w:val="24"/>
          <w:rtl/>
        </w:rPr>
        <w:t xml:space="preserve"> </w:t>
      </w:r>
      <w:r w:rsidRPr="00A251DE">
        <w:rPr>
          <w:rFonts w:cs="Arial"/>
          <w:sz w:val="24"/>
          <w:szCs w:val="24"/>
          <w:rtl/>
        </w:rPr>
        <w:t>השנייה של ביתנו ברמת אביב בתחילת סדרת הטילים. היה עליו למהר ולרדת שתי</w:t>
      </w:r>
      <w:r>
        <w:rPr>
          <w:rFonts w:cs="Arial" w:hint="cs"/>
          <w:sz w:val="24"/>
          <w:szCs w:val="24"/>
          <w:rtl/>
        </w:rPr>
        <w:t xml:space="preserve"> </w:t>
      </w:r>
      <w:r w:rsidRPr="00A251DE">
        <w:rPr>
          <w:rFonts w:cs="Arial"/>
          <w:sz w:val="24"/>
          <w:szCs w:val="24"/>
          <w:rtl/>
        </w:rPr>
        <w:t>קומות למטה, כי זמן האתראה היה קצר, בלילות הראשונים, כדי להגיע למרחב</w:t>
      </w:r>
      <w:r>
        <w:rPr>
          <w:rFonts w:cs="Arial" w:hint="cs"/>
          <w:sz w:val="24"/>
          <w:szCs w:val="24"/>
          <w:rtl/>
        </w:rPr>
        <w:t xml:space="preserve"> </w:t>
      </w:r>
      <w:r w:rsidRPr="00A251DE">
        <w:rPr>
          <w:rFonts w:cs="Arial"/>
          <w:sz w:val="24"/>
          <w:szCs w:val="24"/>
          <w:rtl/>
        </w:rPr>
        <w:t>המוגן במרתף הבית. אחרי כמה לילות הוא כבר רצה לחסוך מעצמו את התרגיל</w:t>
      </w:r>
      <w:r>
        <w:rPr>
          <w:rFonts w:cs="Arial" w:hint="cs"/>
          <w:sz w:val="24"/>
          <w:szCs w:val="24"/>
          <w:rtl/>
        </w:rPr>
        <w:t xml:space="preserve"> </w:t>
      </w:r>
      <w:r w:rsidRPr="00A251DE">
        <w:rPr>
          <w:rFonts w:cs="Arial"/>
          <w:sz w:val="24"/>
          <w:szCs w:val="24"/>
          <w:rtl/>
        </w:rPr>
        <w:t>הלילי, ועבר לישון במרתף, צמוד למרחב המוגן.</w:t>
      </w:r>
    </w:p>
    <w:p w14:paraId="6624B823"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29B90F34" w14:textId="77777777" w:rsidR="00C76B4C" w:rsidRPr="00A251DE" w:rsidRDefault="00C76B4C" w:rsidP="00C76B4C">
      <w:pPr>
        <w:spacing w:after="0" w:line="360" w:lineRule="auto"/>
        <w:rPr>
          <w:rFonts w:cs="Arial"/>
          <w:sz w:val="24"/>
          <w:szCs w:val="24"/>
          <w:rtl/>
        </w:rPr>
      </w:pPr>
      <w:r w:rsidRPr="00A251DE">
        <w:rPr>
          <w:rFonts w:cs="Arial"/>
          <w:sz w:val="24"/>
          <w:szCs w:val="24"/>
          <w:rtl/>
        </w:rPr>
        <w:t>עופר סיים את לימודי הפסיכולוגיה והכלכלה באוניברסיטת תל-אביב ופנה ללימודי</w:t>
      </w:r>
      <w:r>
        <w:rPr>
          <w:rFonts w:cs="Arial" w:hint="cs"/>
          <w:sz w:val="24"/>
          <w:szCs w:val="24"/>
          <w:rtl/>
        </w:rPr>
        <w:t xml:space="preserve"> </w:t>
      </w:r>
      <w:r w:rsidRPr="00A251DE">
        <w:rPr>
          <w:rFonts w:cs="Arial"/>
          <w:sz w:val="24"/>
          <w:szCs w:val="24"/>
          <w:rtl/>
        </w:rPr>
        <w:t>המשך לדוקטורט לאוניברסיטאות אמריקאיות. אני נזכר בביקור מוקדם</w:t>
      </w:r>
      <w:r>
        <w:rPr>
          <w:rFonts w:cs="Arial" w:hint="cs"/>
          <w:sz w:val="24"/>
          <w:szCs w:val="24"/>
          <w:rtl/>
        </w:rPr>
        <w:t xml:space="preserve"> </w:t>
      </w:r>
      <w:r w:rsidRPr="00A251DE">
        <w:rPr>
          <w:rFonts w:cs="Arial"/>
          <w:sz w:val="24"/>
          <w:szCs w:val="24"/>
          <w:rtl/>
        </w:rPr>
        <w:t>באוניברסיטאות בארה"ב לצורך בירור האפשרויות להמשך הלימודים שם. באמצע</w:t>
      </w:r>
      <w:r>
        <w:rPr>
          <w:rFonts w:cs="Arial" w:hint="cs"/>
          <w:sz w:val="24"/>
          <w:szCs w:val="24"/>
          <w:rtl/>
        </w:rPr>
        <w:t xml:space="preserve"> </w:t>
      </w:r>
      <w:r w:rsidRPr="00A251DE">
        <w:rPr>
          <w:rFonts w:cs="Arial"/>
          <w:sz w:val="24"/>
          <w:szCs w:val="24"/>
          <w:rtl/>
        </w:rPr>
        <w:t>הביקור בקיימברידג', שוב קיימברידג'?, המחלה תוקפת</w:t>
      </w:r>
      <w:r>
        <w:rPr>
          <w:rFonts w:cs="Arial" w:hint="cs"/>
          <w:sz w:val="24"/>
          <w:szCs w:val="24"/>
          <w:rtl/>
        </w:rPr>
        <w:t xml:space="preserve"> </w:t>
      </w:r>
      <w:r w:rsidRPr="00A251DE">
        <w:rPr>
          <w:rFonts w:cs="Arial"/>
          <w:sz w:val="24"/>
          <w:szCs w:val="24"/>
          <w:rtl/>
        </w:rPr>
        <w:t>באופן מפתיע, ועופר מתפנה</w:t>
      </w:r>
      <w:r>
        <w:rPr>
          <w:rFonts w:cs="Arial" w:hint="cs"/>
          <w:sz w:val="24"/>
          <w:szCs w:val="24"/>
          <w:rtl/>
        </w:rPr>
        <w:t xml:space="preserve"> </w:t>
      </w:r>
      <w:r w:rsidRPr="00A251DE">
        <w:rPr>
          <w:rFonts w:cs="Arial"/>
          <w:sz w:val="24"/>
          <w:szCs w:val="24"/>
          <w:rtl/>
        </w:rPr>
        <w:t>לחדר המיון. בכל זאת, כפי שנקבע מראש, אחרי שעות אחדות, אנו מגיעים יחד</w:t>
      </w:r>
      <w:r>
        <w:rPr>
          <w:rFonts w:cs="Arial" w:hint="cs"/>
          <w:sz w:val="24"/>
          <w:szCs w:val="24"/>
          <w:rtl/>
        </w:rPr>
        <w:t xml:space="preserve"> </w:t>
      </w:r>
      <w:r w:rsidRPr="00A251DE">
        <w:rPr>
          <w:rFonts w:cs="Arial"/>
          <w:sz w:val="24"/>
          <w:szCs w:val="24"/>
          <w:rtl/>
        </w:rPr>
        <w:t>לראיון עם נציגי האוניברסיטה האמריקאית אותה הוא רצה להכיר לצורך הפניה</w:t>
      </w:r>
      <w:r>
        <w:rPr>
          <w:rFonts w:cs="Arial" w:hint="cs"/>
          <w:sz w:val="24"/>
          <w:szCs w:val="24"/>
          <w:rtl/>
        </w:rPr>
        <w:t xml:space="preserve"> </w:t>
      </w:r>
      <w:r w:rsidRPr="00A251DE">
        <w:rPr>
          <w:rFonts w:cs="Arial"/>
          <w:sz w:val="24"/>
          <w:szCs w:val="24"/>
          <w:rtl/>
        </w:rPr>
        <w:t xml:space="preserve">מתאימה לו במיוחד. השיקול העיקרי </w:t>
      </w:r>
      <w:r w:rsidRPr="00A251DE">
        <w:rPr>
          <w:rFonts w:cs="Arial"/>
          <w:sz w:val="24"/>
          <w:szCs w:val="24"/>
        </w:rPr>
        <w:t>Georgetown</w:t>
      </w:r>
      <w:r w:rsidRPr="00A251DE">
        <w:rPr>
          <w:rFonts w:cs="Arial"/>
          <w:sz w:val="24"/>
          <w:szCs w:val="24"/>
          <w:rtl/>
        </w:rPr>
        <w:t xml:space="preserve"> ללימודים. מצאנו שאוניברסיטת</w:t>
      </w:r>
      <w:r>
        <w:rPr>
          <w:rFonts w:cs="Arial" w:hint="cs"/>
          <w:sz w:val="24"/>
          <w:szCs w:val="24"/>
          <w:rtl/>
        </w:rPr>
        <w:t xml:space="preserve"> </w:t>
      </w:r>
      <w:r w:rsidRPr="00A251DE">
        <w:rPr>
          <w:rFonts w:cs="Arial"/>
          <w:sz w:val="24"/>
          <w:szCs w:val="24"/>
          <w:rtl/>
        </w:rPr>
        <w:t xml:space="preserve">המוסד הרפואי-מחקרי האמריקאי. שיקול נוסף היה של מתח </w:t>
      </w:r>
      <w:r w:rsidRPr="00A251DE">
        <w:rPr>
          <w:rFonts w:cs="Arial"/>
          <w:sz w:val="24"/>
          <w:szCs w:val="24"/>
        </w:rPr>
        <w:t>NIH</w:t>
      </w:r>
      <w:r w:rsidRPr="00A251DE">
        <w:rPr>
          <w:rFonts w:cs="Arial"/>
          <w:sz w:val="24"/>
          <w:szCs w:val="24"/>
          <w:rtl/>
        </w:rPr>
        <w:t xml:space="preserve"> היה הקרבה של הלימודים לא עצים מידי, בגלל החששות ממערכה כפולה: להיאבק בבריאות</w:t>
      </w:r>
      <w:r>
        <w:rPr>
          <w:rFonts w:cs="Arial" w:hint="cs"/>
          <w:sz w:val="24"/>
          <w:szCs w:val="24"/>
          <w:rtl/>
        </w:rPr>
        <w:t xml:space="preserve"> </w:t>
      </w:r>
      <w:r w:rsidRPr="00A251DE">
        <w:rPr>
          <w:rFonts w:cs="Arial"/>
          <w:sz w:val="24"/>
          <w:szCs w:val="24"/>
          <w:rtl/>
        </w:rPr>
        <w:t>מתרופפת ובלימודים דרשנים בעת ובעונה אחת. הוא למד באוניברסיטת</w:t>
      </w:r>
      <w:r>
        <w:rPr>
          <w:rFonts w:cs="Arial" w:hint="cs"/>
          <w:sz w:val="24"/>
          <w:szCs w:val="24"/>
          <w:rtl/>
        </w:rPr>
        <w:t xml:space="preserve"> </w:t>
      </w:r>
      <w:r w:rsidRPr="00A251DE">
        <w:rPr>
          <w:rFonts w:cs="Arial"/>
          <w:sz w:val="24"/>
          <w:szCs w:val="24"/>
          <w:rtl/>
        </w:rPr>
        <w:t xml:space="preserve">חמש שנים. השנה הראשונה הייתה קשה במיוחד. בתחילה, עופר נהג </w:t>
      </w:r>
      <w:r w:rsidRPr="00A251DE">
        <w:rPr>
          <w:rFonts w:cs="Arial"/>
          <w:sz w:val="24"/>
          <w:szCs w:val="24"/>
        </w:rPr>
        <w:t>Georgetown</w:t>
      </w:r>
      <w:r>
        <w:rPr>
          <w:rFonts w:cs="Arial" w:hint="cs"/>
          <w:sz w:val="24"/>
          <w:szCs w:val="24"/>
          <w:rtl/>
        </w:rPr>
        <w:t xml:space="preserve"> </w:t>
      </w:r>
      <w:r w:rsidRPr="00A251DE">
        <w:rPr>
          <w:rFonts w:cs="Arial"/>
          <w:sz w:val="24"/>
          <w:szCs w:val="24"/>
          <w:rtl/>
        </w:rPr>
        <w:t>בעצמו ברכב מיוחד עם אביזרים להחזקת הכיסא-גלגלים. לרכב הותקנה טבעת</w:t>
      </w:r>
      <w:r>
        <w:rPr>
          <w:rFonts w:cs="Arial" w:hint="cs"/>
          <w:sz w:val="24"/>
          <w:szCs w:val="24"/>
          <w:rtl/>
        </w:rPr>
        <w:t xml:space="preserve"> </w:t>
      </w:r>
      <w:r w:rsidRPr="00A251DE">
        <w:rPr>
          <w:rFonts w:cs="Arial"/>
          <w:sz w:val="24"/>
          <w:szCs w:val="24"/>
          <w:rtl/>
        </w:rPr>
        <w:t>עוקפת לכל הרוחב עשויה מגומי (רני הוא זה שחשב על כך), כך שעופר יוכל להישען</w:t>
      </w:r>
    </w:p>
    <w:p w14:paraId="3B88F45D" w14:textId="77777777" w:rsidR="00C76B4C" w:rsidRPr="00A251DE" w:rsidRDefault="00C76B4C" w:rsidP="00C76B4C">
      <w:pPr>
        <w:spacing w:after="0" w:line="360" w:lineRule="auto"/>
        <w:rPr>
          <w:rFonts w:cs="Arial"/>
          <w:sz w:val="24"/>
          <w:szCs w:val="24"/>
          <w:rtl/>
        </w:rPr>
      </w:pPr>
      <w:r w:rsidRPr="00A251DE">
        <w:rPr>
          <w:rFonts w:cs="Arial"/>
          <w:sz w:val="24"/>
          <w:szCs w:val="24"/>
          <w:rtl/>
        </w:rPr>
        <w:t>במעבר מהגה הנהג לאחורי המכונית, בה נמצא כיסא-גלגלים. בסוף השנה</w:t>
      </w:r>
      <w:r>
        <w:rPr>
          <w:rFonts w:cs="Arial" w:hint="cs"/>
          <w:sz w:val="24"/>
          <w:szCs w:val="24"/>
          <w:rtl/>
        </w:rPr>
        <w:t xml:space="preserve"> </w:t>
      </w:r>
      <w:r w:rsidRPr="00A251DE">
        <w:rPr>
          <w:rFonts w:cs="Arial"/>
          <w:sz w:val="24"/>
          <w:szCs w:val="24"/>
          <w:rtl/>
        </w:rPr>
        <w:t>הראשונה הוא כבר היה זקוק למישהו נוסף שינהג ברכב, יוריד את הכיסא-גלגלים</w:t>
      </w:r>
      <w:r>
        <w:rPr>
          <w:rFonts w:cs="Arial" w:hint="cs"/>
          <w:sz w:val="24"/>
          <w:szCs w:val="24"/>
          <w:rtl/>
        </w:rPr>
        <w:t xml:space="preserve"> </w:t>
      </w:r>
      <w:r w:rsidRPr="00A251DE">
        <w:rPr>
          <w:rFonts w:cs="Arial"/>
          <w:sz w:val="24"/>
          <w:szCs w:val="24"/>
          <w:rtl/>
        </w:rPr>
        <w:t xml:space="preserve">מותש ומלא </w:t>
      </w:r>
      <w:r w:rsidRPr="00A251DE">
        <w:rPr>
          <w:rFonts w:cs="Arial"/>
          <w:sz w:val="24"/>
          <w:szCs w:val="24"/>
        </w:rPr>
        <w:t>Prelims</w:t>
      </w:r>
      <w:r w:rsidRPr="00A251DE">
        <w:rPr>
          <w:rFonts w:cs="Arial"/>
          <w:sz w:val="24"/>
          <w:szCs w:val="24"/>
          <w:rtl/>
        </w:rPr>
        <w:t xml:space="preserve"> עבורו. עופר עבר את בחינות השנה הראשונה, מה שקרוי</w:t>
      </w:r>
      <w:r>
        <w:rPr>
          <w:rFonts w:cs="Arial" w:hint="cs"/>
          <w:sz w:val="24"/>
          <w:szCs w:val="24"/>
          <w:rtl/>
        </w:rPr>
        <w:t xml:space="preserve"> </w:t>
      </w:r>
      <w:r w:rsidRPr="00A251DE">
        <w:rPr>
          <w:rFonts w:cs="Arial"/>
          <w:sz w:val="24"/>
          <w:szCs w:val="24"/>
          <w:rtl/>
        </w:rPr>
        <w:t>חששות. הוא בלע כדורים, אבל דאג להודיע לי מיד כך שמיהרתי להשיבו לחיים. זו</w:t>
      </w:r>
      <w:r>
        <w:rPr>
          <w:rFonts w:cs="Arial" w:hint="cs"/>
          <w:sz w:val="24"/>
          <w:szCs w:val="24"/>
          <w:rtl/>
        </w:rPr>
        <w:t xml:space="preserve"> </w:t>
      </w:r>
      <w:r w:rsidRPr="00A251DE">
        <w:rPr>
          <w:rFonts w:cs="Arial"/>
          <w:sz w:val="24"/>
          <w:szCs w:val="24"/>
          <w:rtl/>
        </w:rPr>
        <w:t>הייתה קריאה של "אני זקוק לעזרה".</w:t>
      </w:r>
    </w:p>
    <w:p w14:paraId="10136FA7"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58D1EA8C" w14:textId="04C0686E" w:rsidR="00C76B4C" w:rsidRPr="00A251DE" w:rsidRDefault="00C76B4C" w:rsidP="005862D3">
      <w:pPr>
        <w:spacing w:after="0" w:line="360" w:lineRule="auto"/>
        <w:rPr>
          <w:rFonts w:cs="Arial"/>
          <w:sz w:val="24"/>
          <w:szCs w:val="24"/>
          <w:rtl/>
        </w:rPr>
      </w:pPr>
      <w:r w:rsidRPr="00A251DE">
        <w:rPr>
          <w:rFonts w:cs="Arial"/>
          <w:sz w:val="24"/>
          <w:szCs w:val="24"/>
          <w:rtl/>
        </w:rPr>
        <w:t>העזרה ניתנה, הוא מצא את מקומו בציבור הסטודנטים, מצא ענין בלימודים, הלכנו</w:t>
      </w:r>
      <w:r>
        <w:rPr>
          <w:rFonts w:cs="Arial" w:hint="cs"/>
          <w:sz w:val="24"/>
          <w:szCs w:val="24"/>
          <w:rtl/>
        </w:rPr>
        <w:t xml:space="preserve"> </w:t>
      </w:r>
      <w:r w:rsidRPr="00A251DE">
        <w:rPr>
          <w:rFonts w:cs="Arial"/>
          <w:sz w:val="24"/>
          <w:szCs w:val="24"/>
          <w:rtl/>
        </w:rPr>
        <w:t>להופעות ומסעדות. עופר ביקר בארץ בחתונה של דפנה ורני. הוא החל בעבודות</w:t>
      </w:r>
      <w:r>
        <w:rPr>
          <w:rFonts w:cs="Arial" w:hint="cs"/>
          <w:sz w:val="24"/>
          <w:szCs w:val="24"/>
          <w:rtl/>
        </w:rPr>
        <w:t xml:space="preserve">  ב-</w:t>
      </w:r>
      <w:r w:rsidRPr="00A251DE">
        <w:rPr>
          <w:rFonts w:cs="Arial"/>
          <w:sz w:val="24"/>
          <w:szCs w:val="24"/>
          <w:rtl/>
        </w:rPr>
        <w:t xml:space="preserve"> </w:t>
      </w:r>
      <w:r>
        <w:rPr>
          <w:rFonts w:cs="Arial" w:hint="cs"/>
          <w:sz w:val="24"/>
          <w:szCs w:val="24"/>
          <w:rtl/>
        </w:rPr>
        <w:t xml:space="preserve"> </w:t>
      </w:r>
      <w:r w:rsidRPr="00A251DE">
        <w:rPr>
          <w:rFonts w:cs="Arial"/>
          <w:sz w:val="24"/>
          <w:szCs w:val="24"/>
        </w:rPr>
        <w:t>World Bank</w:t>
      </w:r>
      <w:r>
        <w:rPr>
          <w:rFonts w:cs="Arial" w:hint="cs"/>
          <w:sz w:val="24"/>
          <w:szCs w:val="24"/>
          <w:rtl/>
        </w:rPr>
        <w:t xml:space="preserve"> </w:t>
      </w:r>
      <w:r w:rsidRPr="00A251DE">
        <w:rPr>
          <w:rFonts w:cs="Arial"/>
          <w:sz w:val="24"/>
          <w:szCs w:val="24"/>
          <w:rtl/>
        </w:rPr>
        <w:t>ו</w:t>
      </w:r>
      <w:r>
        <w:rPr>
          <w:rFonts w:cs="Arial" w:hint="cs"/>
          <w:sz w:val="24"/>
          <w:szCs w:val="24"/>
          <w:rtl/>
        </w:rPr>
        <w:t>ב</w:t>
      </w:r>
      <w:r w:rsidRPr="00A251DE">
        <w:rPr>
          <w:rFonts w:cs="Arial"/>
          <w:sz w:val="24"/>
          <w:szCs w:val="24"/>
          <w:rtl/>
        </w:rPr>
        <w:t xml:space="preserve">- </w:t>
      </w:r>
      <w:r w:rsidRPr="00A251DE">
        <w:rPr>
          <w:rFonts w:cs="Arial"/>
          <w:sz w:val="24"/>
          <w:szCs w:val="24"/>
        </w:rPr>
        <w:t>Federal Reserve Board</w:t>
      </w:r>
      <w:r w:rsidRPr="00A251DE">
        <w:rPr>
          <w:rFonts w:cs="Arial"/>
          <w:sz w:val="24"/>
          <w:szCs w:val="24"/>
          <w:rtl/>
        </w:rPr>
        <w:t xml:space="preserve"> - קיץ במוסדות הבינלאומיים שבוואשינגטון, ואמנם בהמשך הוא זכה לסיים את לימודי הדוקטורט בהצלחה. אנחנו, הוריו, שהינו מדי מספר חודשים, כל אחד לחוד בארה"ב(כי לשנינו היה</w:t>
      </w:r>
      <w:r>
        <w:rPr>
          <w:rFonts w:cs="Arial" w:hint="cs"/>
          <w:sz w:val="24"/>
          <w:szCs w:val="24"/>
          <w:rtl/>
        </w:rPr>
        <w:t xml:space="preserve"> </w:t>
      </w:r>
      <w:r w:rsidRPr="00A251DE">
        <w:rPr>
          <w:rFonts w:cs="Arial"/>
          <w:sz w:val="24"/>
          <w:szCs w:val="24"/>
          <w:rtl/>
        </w:rPr>
        <w:t xml:space="preserve">מקום עבודה בישראל) כדי לתת לעופר עורף ולסייע לו עד כמה </w:t>
      </w:r>
      <w:r w:rsidRPr="00A251DE">
        <w:rPr>
          <w:rFonts w:cs="Arial"/>
          <w:sz w:val="24"/>
          <w:szCs w:val="24"/>
          <w:rtl/>
        </w:rPr>
        <w:lastRenderedPageBreak/>
        <w:t>שאפשר. אבל את</w:t>
      </w:r>
      <w:r>
        <w:rPr>
          <w:rFonts w:cs="Arial" w:hint="cs"/>
          <w:sz w:val="24"/>
          <w:szCs w:val="24"/>
          <w:rtl/>
        </w:rPr>
        <w:t xml:space="preserve"> </w:t>
      </w:r>
      <w:r w:rsidRPr="00A251DE">
        <w:rPr>
          <w:rFonts w:cs="Arial"/>
          <w:sz w:val="24"/>
          <w:szCs w:val="24"/>
          <w:rtl/>
        </w:rPr>
        <w:t>רוב הזמן הוא בילה לבד. הוא ניהל חיים עצמאיים לגמרי, ואירגן פעילויות חיים</w:t>
      </w:r>
      <w:r>
        <w:rPr>
          <w:rFonts w:cs="Arial" w:hint="cs"/>
          <w:sz w:val="24"/>
          <w:szCs w:val="24"/>
          <w:rtl/>
        </w:rPr>
        <w:t xml:space="preserve"> </w:t>
      </w:r>
      <w:r w:rsidRPr="00A251DE">
        <w:rPr>
          <w:rFonts w:cs="Arial"/>
          <w:sz w:val="24"/>
          <w:szCs w:val="24"/>
          <w:rtl/>
        </w:rPr>
        <w:t>חברתיות ותרבותיות לחבריו. </w:t>
      </w:r>
    </w:p>
    <w:p w14:paraId="081FD534"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2AA508B0" w14:textId="77777777" w:rsidR="005862D3" w:rsidRDefault="00C76B4C" w:rsidP="00C76B4C">
      <w:pPr>
        <w:spacing w:after="0" w:line="360" w:lineRule="auto"/>
        <w:rPr>
          <w:rFonts w:cs="Arial"/>
          <w:sz w:val="24"/>
          <w:szCs w:val="24"/>
          <w:rtl/>
        </w:rPr>
      </w:pPr>
      <w:r w:rsidRPr="00A251DE">
        <w:rPr>
          <w:rFonts w:cs="Arial"/>
          <w:sz w:val="24"/>
          <w:szCs w:val="24"/>
          <w:rtl/>
        </w:rPr>
        <w:t xml:space="preserve">המחלה לא הרפתה. </w:t>
      </w:r>
    </w:p>
    <w:p w14:paraId="4842E549" w14:textId="184B0D19" w:rsidR="00C76B4C" w:rsidRPr="00A251DE" w:rsidRDefault="00C76B4C" w:rsidP="00C76B4C">
      <w:pPr>
        <w:spacing w:after="0" w:line="360" w:lineRule="auto"/>
        <w:rPr>
          <w:rFonts w:cs="Arial"/>
          <w:sz w:val="24"/>
          <w:szCs w:val="24"/>
          <w:rtl/>
        </w:rPr>
      </w:pPr>
      <w:r w:rsidRPr="00A251DE">
        <w:rPr>
          <w:rFonts w:cs="Arial"/>
          <w:sz w:val="24"/>
          <w:szCs w:val="24"/>
          <w:rtl/>
        </w:rPr>
        <w:t>בשנת סיום הדוקטורט הוא כבר היה משותק במרבית</w:t>
      </w:r>
    </w:p>
    <w:p w14:paraId="4963009A" w14:textId="77777777" w:rsidR="00C76B4C" w:rsidRPr="00A251DE" w:rsidRDefault="00C76B4C" w:rsidP="00C76B4C">
      <w:pPr>
        <w:spacing w:after="0" w:line="360" w:lineRule="auto"/>
        <w:rPr>
          <w:rFonts w:cs="Arial"/>
          <w:sz w:val="24"/>
          <w:szCs w:val="24"/>
          <w:rtl/>
        </w:rPr>
      </w:pPr>
      <w:r w:rsidRPr="00A251DE">
        <w:rPr>
          <w:rFonts w:cs="Arial"/>
          <w:sz w:val="24"/>
          <w:szCs w:val="24"/>
          <w:rtl/>
        </w:rPr>
        <w:t>חלקי הגוף. בקיץ 1996 הוא קיבלת משרה חלקית בבנק העולמי. הצעתי לו להתחיל</w:t>
      </w:r>
    </w:p>
    <w:p w14:paraId="761B010A" w14:textId="77777777" w:rsidR="00C76B4C" w:rsidRPr="00A251DE" w:rsidRDefault="00C76B4C" w:rsidP="00C76B4C">
      <w:pPr>
        <w:spacing w:after="0" w:line="360" w:lineRule="auto"/>
        <w:rPr>
          <w:rFonts w:cs="Arial"/>
          <w:sz w:val="24"/>
          <w:szCs w:val="24"/>
          <w:rtl/>
        </w:rPr>
      </w:pPr>
      <w:r w:rsidRPr="00A251DE">
        <w:rPr>
          <w:rFonts w:cs="Arial"/>
          <w:sz w:val="24"/>
          <w:szCs w:val="24"/>
          <w:rtl/>
        </w:rPr>
        <w:t>לחשוב על עבודה בארץ.</w:t>
      </w:r>
      <w:r>
        <w:rPr>
          <w:rFonts w:cs="Arial" w:hint="cs"/>
          <w:sz w:val="24"/>
          <w:szCs w:val="24"/>
          <w:rtl/>
        </w:rPr>
        <w:t xml:space="preserve"> </w:t>
      </w:r>
      <w:r w:rsidRPr="00A251DE">
        <w:rPr>
          <w:rFonts w:cs="Arial"/>
          <w:sz w:val="24"/>
          <w:szCs w:val="24"/>
          <w:rtl/>
        </w:rPr>
        <w:t xml:space="preserve">חיפשנו </w:t>
      </w:r>
      <w:r>
        <w:rPr>
          <w:rFonts w:cs="Arial" w:hint="cs"/>
          <w:sz w:val="24"/>
          <w:szCs w:val="24"/>
          <w:rtl/>
        </w:rPr>
        <w:t xml:space="preserve"> אז </w:t>
      </w:r>
      <w:r w:rsidRPr="00A251DE">
        <w:rPr>
          <w:rFonts w:cs="Arial"/>
          <w:sz w:val="24"/>
          <w:szCs w:val="24"/>
          <w:rtl/>
        </w:rPr>
        <w:t>יחד ג'יפ עם אביזרים לנכי גפיים, שנוכל לייבא לארץ. אבל, מבלי שחשתי בכך,</w:t>
      </w:r>
      <w:r>
        <w:rPr>
          <w:rFonts w:cs="Arial" w:hint="cs"/>
          <w:sz w:val="24"/>
          <w:szCs w:val="24"/>
          <w:rtl/>
        </w:rPr>
        <w:t xml:space="preserve"> </w:t>
      </w:r>
      <w:r w:rsidRPr="00A251DE">
        <w:rPr>
          <w:rFonts w:cs="Arial"/>
          <w:sz w:val="24"/>
          <w:szCs w:val="24"/>
          <w:rtl/>
        </w:rPr>
        <w:t>הוא כבר תכנן את מהלך הסיום. לפני נפרדתי ממנו</w:t>
      </w:r>
      <w:r>
        <w:rPr>
          <w:rFonts w:cs="Arial" w:hint="cs"/>
          <w:sz w:val="24"/>
          <w:szCs w:val="24"/>
          <w:rtl/>
        </w:rPr>
        <w:t xml:space="preserve"> </w:t>
      </w:r>
      <w:r w:rsidRPr="00A251DE">
        <w:rPr>
          <w:rFonts w:cs="Arial"/>
          <w:sz w:val="24"/>
          <w:szCs w:val="24"/>
          <w:rtl/>
        </w:rPr>
        <w:t>בפעם האחרונה בעודו בחיים, הוא ביקש ממני לעזור לו לקצוץ את ציפורני הידיים</w:t>
      </w:r>
      <w:r>
        <w:rPr>
          <w:rFonts w:cs="Arial" w:hint="cs"/>
          <w:sz w:val="24"/>
          <w:szCs w:val="24"/>
          <w:rtl/>
        </w:rPr>
        <w:t xml:space="preserve"> </w:t>
      </w:r>
      <w:r w:rsidRPr="00A251DE">
        <w:rPr>
          <w:rFonts w:cs="Arial"/>
          <w:sz w:val="24"/>
          <w:szCs w:val="24"/>
          <w:rtl/>
        </w:rPr>
        <w:t>והרגליים שצמחו. לא קלטתי שזה אולי איזשהו רמז לבאות. בדיעבד הבנתי שהוא</w:t>
      </w:r>
      <w:r>
        <w:rPr>
          <w:rFonts w:cs="Arial" w:hint="cs"/>
          <w:sz w:val="24"/>
          <w:szCs w:val="24"/>
          <w:rtl/>
        </w:rPr>
        <w:t xml:space="preserve"> </w:t>
      </w:r>
      <w:r w:rsidRPr="00A251DE">
        <w:rPr>
          <w:rFonts w:cs="Arial"/>
          <w:sz w:val="24"/>
          <w:szCs w:val="24"/>
          <w:rtl/>
        </w:rPr>
        <w:t>מתכנן לשים קץ לחייו בכוחותיו הוא, כל עוד שרירי הידיים פועלים. הוא לא רצה</w:t>
      </w:r>
      <w:r>
        <w:rPr>
          <w:rFonts w:cs="Arial" w:hint="cs"/>
          <w:sz w:val="24"/>
          <w:szCs w:val="24"/>
          <w:rtl/>
        </w:rPr>
        <w:t xml:space="preserve"> </w:t>
      </w:r>
      <w:r w:rsidRPr="00A251DE">
        <w:rPr>
          <w:rFonts w:cs="Arial"/>
          <w:sz w:val="24"/>
          <w:szCs w:val="24"/>
          <w:rtl/>
        </w:rPr>
        <w:t>להיקלע למצב נואש שאדם זר יצטרך לבוא לעזרה כדי לבצע את ה"מהלך הסופי".</w:t>
      </w:r>
    </w:p>
    <w:p w14:paraId="0503C875"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7D2DF2A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66C34C81"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6D5AEEA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5482EEFC" w14:textId="77777777" w:rsidR="00C76B4C" w:rsidRPr="00A251DE" w:rsidRDefault="00C76B4C" w:rsidP="00C76B4C">
      <w:pPr>
        <w:spacing w:after="0" w:line="360" w:lineRule="auto"/>
        <w:rPr>
          <w:rFonts w:cs="Arial"/>
          <w:sz w:val="24"/>
          <w:szCs w:val="24"/>
          <w:rtl/>
        </w:rPr>
      </w:pPr>
      <w:r w:rsidRPr="00A251DE">
        <w:rPr>
          <w:rFonts w:cs="Arial"/>
          <w:sz w:val="24"/>
          <w:szCs w:val="24"/>
          <w:rtl/>
        </w:rPr>
        <w:t>ב 16- בדצמבר 1966 עופר שלים את כל חובותיו, הדפיס את עבודת הדוקטורט, כתב</w:t>
      </w:r>
    </w:p>
    <w:p w14:paraId="3E1723DF" w14:textId="77777777" w:rsidR="00C76B4C" w:rsidRPr="00A251DE" w:rsidRDefault="00C76B4C" w:rsidP="00C76B4C">
      <w:pPr>
        <w:spacing w:after="0" w:line="360" w:lineRule="auto"/>
        <w:rPr>
          <w:rFonts w:cs="Arial"/>
          <w:sz w:val="24"/>
          <w:szCs w:val="24"/>
          <w:rtl/>
        </w:rPr>
      </w:pPr>
      <w:r w:rsidRPr="00A251DE">
        <w:rPr>
          <w:rFonts w:cs="Arial"/>
          <w:sz w:val="24"/>
          <w:szCs w:val="24"/>
          <w:rtl/>
        </w:rPr>
        <w:t>מכתב סיום למשפחה והניח את הדפים על שולחן העבודה. עופר הספיק לשלוח</w:t>
      </w:r>
      <w:r>
        <w:rPr>
          <w:rFonts w:cs="Arial" w:hint="cs"/>
          <w:sz w:val="24"/>
          <w:szCs w:val="24"/>
          <w:rtl/>
        </w:rPr>
        <w:t xml:space="preserve"> </w:t>
      </w:r>
      <w:r w:rsidRPr="00A251DE">
        <w:rPr>
          <w:rFonts w:cs="Arial"/>
          <w:sz w:val="24"/>
          <w:szCs w:val="24"/>
          <w:rtl/>
        </w:rPr>
        <w:t xml:space="preserve">מפורט על ההסדרים לאחר המוות לרני, ששהה אז בפרינסטון, במרחק נסיעת </w:t>
      </w:r>
      <w:r w:rsidRPr="00A251DE">
        <w:rPr>
          <w:rFonts w:cs="Arial"/>
          <w:sz w:val="24"/>
          <w:szCs w:val="24"/>
        </w:rPr>
        <w:t>email</w:t>
      </w:r>
      <w:r>
        <w:rPr>
          <w:rFonts w:cs="Arial" w:hint="cs"/>
          <w:sz w:val="24"/>
          <w:szCs w:val="24"/>
          <w:rtl/>
        </w:rPr>
        <w:t xml:space="preserve"> </w:t>
      </w:r>
      <w:r w:rsidRPr="00A251DE">
        <w:rPr>
          <w:rFonts w:cs="Arial"/>
          <w:sz w:val="24"/>
          <w:szCs w:val="24"/>
          <w:rtl/>
        </w:rPr>
        <w:t>רכבת של שעתיים, כך שיארגן את הסידורים שלאחר המוות. אז, ורק לאחר שווידא</w:t>
      </w:r>
      <w:r>
        <w:rPr>
          <w:rFonts w:cs="Arial" w:hint="cs"/>
          <w:sz w:val="24"/>
          <w:szCs w:val="24"/>
          <w:rtl/>
        </w:rPr>
        <w:t xml:space="preserve"> </w:t>
      </w:r>
      <w:r w:rsidRPr="00A251DE">
        <w:rPr>
          <w:rFonts w:cs="Arial"/>
          <w:sz w:val="24"/>
          <w:szCs w:val="24"/>
          <w:rtl/>
        </w:rPr>
        <w:t>שאין לו כל שמץ של התחייבות נוספת לזרים ולקרובים, הוא שם קץ לחייו.</w:t>
      </w:r>
    </w:p>
    <w:p w14:paraId="18C7F230" w14:textId="77777777" w:rsidR="00C76B4C" w:rsidRPr="00A251DE" w:rsidRDefault="00C76B4C" w:rsidP="00C76B4C">
      <w:pPr>
        <w:spacing w:after="0" w:line="360" w:lineRule="auto"/>
        <w:rPr>
          <w:rFonts w:cs="Arial"/>
          <w:sz w:val="24"/>
          <w:szCs w:val="24"/>
          <w:rtl/>
        </w:rPr>
      </w:pPr>
      <w:r>
        <w:rPr>
          <w:rFonts w:cs="Arial" w:hint="cs"/>
          <w:sz w:val="24"/>
          <w:szCs w:val="24"/>
          <w:rtl/>
        </w:rPr>
        <w:t xml:space="preserve">אני שואל: </w:t>
      </w:r>
      <w:r w:rsidRPr="00A251DE">
        <w:rPr>
          <w:rFonts w:cs="Arial"/>
          <w:sz w:val="24"/>
          <w:szCs w:val="24"/>
          <w:rtl/>
        </w:rPr>
        <w:t xml:space="preserve">אם אין זו גבורה, </w:t>
      </w:r>
      <w:r>
        <w:rPr>
          <w:rFonts w:cs="Arial" w:hint="cs"/>
          <w:sz w:val="24"/>
          <w:szCs w:val="24"/>
          <w:rtl/>
        </w:rPr>
        <w:t>מהי</w:t>
      </w:r>
      <w:r w:rsidRPr="00A251DE">
        <w:rPr>
          <w:rFonts w:cs="Arial"/>
          <w:sz w:val="24"/>
          <w:szCs w:val="24"/>
          <w:rtl/>
        </w:rPr>
        <w:t xml:space="preserve"> גבורה</w:t>
      </w:r>
      <w:r>
        <w:rPr>
          <w:rFonts w:cs="Arial" w:hint="cs"/>
          <w:sz w:val="24"/>
          <w:szCs w:val="24"/>
          <w:rtl/>
        </w:rPr>
        <w:t>?</w:t>
      </w:r>
      <w:r w:rsidRPr="00A251DE">
        <w:rPr>
          <w:rFonts w:cs="Arial"/>
          <w:sz w:val="24"/>
          <w:szCs w:val="24"/>
          <w:rtl/>
        </w:rPr>
        <w:t>.</w:t>
      </w:r>
    </w:p>
    <w:p w14:paraId="49A2DC8D"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07F3E125" w14:textId="77777777" w:rsidR="00C76B4C" w:rsidRPr="00A251DE" w:rsidRDefault="00C76B4C" w:rsidP="00C76B4C">
      <w:pPr>
        <w:spacing w:after="0" w:line="360" w:lineRule="auto"/>
        <w:rPr>
          <w:rFonts w:cs="Arial"/>
          <w:sz w:val="24"/>
          <w:szCs w:val="24"/>
          <w:rtl/>
        </w:rPr>
      </w:pPr>
      <w:r w:rsidRPr="00A251DE">
        <w:rPr>
          <w:rFonts w:cs="Arial"/>
          <w:sz w:val="24"/>
          <w:szCs w:val="24"/>
          <w:rtl/>
        </w:rPr>
        <w:t>רני צלצל מיד לישראל שהוא בדרכו לוושינגטון. עליתי על המטוס הראשון שיצא</w:t>
      </w:r>
    </w:p>
    <w:p w14:paraId="32110CB4" w14:textId="77777777" w:rsidR="00C76B4C" w:rsidRPr="00A251DE" w:rsidRDefault="00C76B4C" w:rsidP="00C76B4C">
      <w:pPr>
        <w:spacing w:after="0" w:line="360" w:lineRule="auto"/>
        <w:rPr>
          <w:rFonts w:cs="Arial"/>
          <w:sz w:val="24"/>
          <w:szCs w:val="24"/>
          <w:rtl/>
        </w:rPr>
      </w:pPr>
      <w:r w:rsidRPr="00A251DE">
        <w:rPr>
          <w:rFonts w:cs="Arial"/>
          <w:sz w:val="24"/>
          <w:szCs w:val="24"/>
          <w:rtl/>
        </w:rPr>
        <w:t>מתל אביב , הגעתי לדירתו בוושינגטון, מצאתי שם את דפנה ורני. רני ואני מיהרנו</w:t>
      </w:r>
    </w:p>
    <w:p w14:paraId="53211B13" w14:textId="77777777" w:rsidR="00C76B4C" w:rsidRPr="00A251DE" w:rsidRDefault="00C76B4C" w:rsidP="00C76B4C">
      <w:pPr>
        <w:spacing w:after="0" w:line="360" w:lineRule="auto"/>
        <w:rPr>
          <w:rFonts w:cs="Arial"/>
          <w:sz w:val="24"/>
          <w:szCs w:val="24"/>
          <w:rtl/>
        </w:rPr>
      </w:pPr>
      <w:r w:rsidRPr="00A251DE">
        <w:rPr>
          <w:rFonts w:cs="Arial"/>
          <w:sz w:val="24"/>
          <w:szCs w:val="24"/>
          <w:rtl/>
        </w:rPr>
        <w:t xml:space="preserve">וראינו את הארון ובתוכו עופר עם פנים יפות ושלוות. הוא </w:t>
      </w:r>
      <w:r w:rsidRPr="00A251DE">
        <w:rPr>
          <w:rFonts w:cs="Arial"/>
          <w:sz w:val="24"/>
          <w:szCs w:val="24"/>
        </w:rPr>
        <w:t>Funeral House</w:t>
      </w:r>
      <w:r w:rsidRPr="00A251DE">
        <w:rPr>
          <w:rFonts w:cs="Arial"/>
          <w:sz w:val="24"/>
          <w:szCs w:val="24"/>
          <w:rtl/>
        </w:rPr>
        <w:t xml:space="preserve"> - ל</w:t>
      </w:r>
    </w:p>
    <w:p w14:paraId="38187EE5" w14:textId="77777777" w:rsidR="00C76B4C" w:rsidRPr="00A251DE" w:rsidRDefault="00C76B4C" w:rsidP="00C76B4C">
      <w:pPr>
        <w:spacing w:after="0" w:line="360" w:lineRule="auto"/>
        <w:rPr>
          <w:rFonts w:cs="Arial"/>
          <w:sz w:val="24"/>
          <w:szCs w:val="24"/>
          <w:rtl/>
        </w:rPr>
      </w:pPr>
      <w:r w:rsidRPr="00A251DE">
        <w:rPr>
          <w:rFonts w:cs="Arial"/>
          <w:sz w:val="24"/>
          <w:szCs w:val="24"/>
          <w:rtl/>
        </w:rPr>
        <w:t>מצא מנוחה נכונה.</w:t>
      </w:r>
    </w:p>
    <w:p w14:paraId="1EC8EC9D"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1D29F936" w14:textId="77777777" w:rsidR="00C76B4C" w:rsidRPr="00A251DE" w:rsidRDefault="00C76B4C" w:rsidP="00C76B4C">
      <w:pPr>
        <w:spacing w:after="0" w:line="360" w:lineRule="auto"/>
        <w:rPr>
          <w:rFonts w:cs="Arial"/>
          <w:sz w:val="24"/>
          <w:szCs w:val="24"/>
          <w:rtl/>
        </w:rPr>
      </w:pPr>
      <w:r w:rsidRPr="00A251DE">
        <w:rPr>
          <w:rFonts w:cs="Arial"/>
          <w:sz w:val="24"/>
          <w:szCs w:val="24"/>
          <w:rtl/>
        </w:rPr>
        <w:t>עופר נקבר בקיבוץ עינת.</w:t>
      </w:r>
    </w:p>
    <w:p w14:paraId="6E4A4C9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3369B4CB"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7949AB88" w14:textId="77777777" w:rsidR="00C76B4C" w:rsidRPr="0082650F" w:rsidRDefault="00C76B4C" w:rsidP="00C76B4C">
      <w:pPr>
        <w:spacing w:after="0" w:line="360" w:lineRule="auto"/>
        <w:rPr>
          <w:rFonts w:cs="Arial"/>
          <w:sz w:val="24"/>
          <w:szCs w:val="24"/>
          <w:rtl/>
        </w:rPr>
      </w:pPr>
    </w:p>
    <w:p w14:paraId="1A466DCE" w14:textId="77777777" w:rsidR="00C76B4C" w:rsidRPr="0082650F" w:rsidRDefault="00C76B4C" w:rsidP="00C76B4C">
      <w:pPr>
        <w:spacing w:after="0" w:line="360" w:lineRule="auto"/>
        <w:rPr>
          <w:rFonts w:cs="Arial"/>
          <w:sz w:val="24"/>
          <w:szCs w:val="24"/>
          <w:rtl/>
        </w:rPr>
      </w:pPr>
    </w:p>
    <w:p w14:paraId="1AEF32CF" w14:textId="77777777" w:rsidR="00C76B4C" w:rsidRPr="00022574" w:rsidRDefault="00C76B4C" w:rsidP="00C76B4C">
      <w:pPr>
        <w:spacing w:after="0" w:line="360" w:lineRule="auto"/>
        <w:rPr>
          <w:b/>
          <w:bCs/>
          <w:sz w:val="24"/>
          <w:szCs w:val="24"/>
          <w:rtl/>
        </w:rPr>
      </w:pPr>
    </w:p>
    <w:p w14:paraId="657CE0CD" w14:textId="1350D34D" w:rsidR="00C76B4C" w:rsidRPr="00022574" w:rsidRDefault="00C76B4C" w:rsidP="005862D3">
      <w:pPr>
        <w:spacing w:after="0" w:line="360" w:lineRule="auto"/>
        <w:rPr>
          <w:b/>
          <w:bCs/>
          <w:sz w:val="24"/>
          <w:szCs w:val="24"/>
          <w:rtl/>
        </w:rPr>
      </w:pPr>
      <w:r w:rsidRPr="00022574">
        <w:rPr>
          <w:rFonts w:cs="Arial"/>
          <w:b/>
          <w:bCs/>
          <w:sz w:val="24"/>
          <w:szCs w:val="24"/>
          <w:rtl/>
        </w:rPr>
        <w:t>אוניברסיטת שיקגו</w:t>
      </w:r>
    </w:p>
    <w:p w14:paraId="02C8FBC2" w14:textId="77777777" w:rsidR="00C76B4C" w:rsidRPr="00226402" w:rsidRDefault="00C76B4C" w:rsidP="00C76B4C">
      <w:pPr>
        <w:spacing w:after="0" w:line="360" w:lineRule="auto"/>
        <w:rPr>
          <w:sz w:val="24"/>
          <w:szCs w:val="24"/>
          <w:rtl/>
        </w:rPr>
      </w:pPr>
    </w:p>
    <w:p w14:paraId="736EE870" w14:textId="77777777" w:rsidR="00C76B4C" w:rsidRPr="00226402" w:rsidRDefault="00C76B4C" w:rsidP="00C76B4C">
      <w:pPr>
        <w:spacing w:after="0" w:line="360" w:lineRule="auto"/>
        <w:rPr>
          <w:sz w:val="24"/>
          <w:szCs w:val="24"/>
          <w:rtl/>
        </w:rPr>
      </w:pPr>
      <w:r w:rsidRPr="00226402">
        <w:rPr>
          <w:rFonts w:cs="Arial"/>
          <w:sz w:val="24"/>
          <w:szCs w:val="24"/>
          <w:rtl/>
        </w:rPr>
        <w:t xml:space="preserve">את לימודיי בשיקגו התחלתי בסתיו </w:t>
      </w:r>
      <w:r>
        <w:rPr>
          <w:rFonts w:cs="Arial"/>
          <w:sz w:val="24"/>
          <w:szCs w:val="24"/>
          <w:rtl/>
        </w:rPr>
        <w:t>1966, נסעתי לשם עם אשתי ועם בינ</w:t>
      </w:r>
      <w:r w:rsidRPr="00226402">
        <w:rPr>
          <w:rFonts w:cs="Arial"/>
          <w:sz w:val="24"/>
          <w:szCs w:val="24"/>
          <w:rtl/>
        </w:rPr>
        <w:t>נו ע</w:t>
      </w:r>
      <w:r>
        <w:rPr>
          <w:rFonts w:cs="Arial"/>
          <w:sz w:val="24"/>
          <w:szCs w:val="24"/>
          <w:rtl/>
        </w:rPr>
        <w:t xml:space="preserve">ופר שהיה אז בן חצי שנה. </w:t>
      </w:r>
      <w:r>
        <w:rPr>
          <w:rFonts w:cs="Arial" w:hint="cs"/>
          <w:sz w:val="24"/>
          <w:szCs w:val="24"/>
          <w:rtl/>
        </w:rPr>
        <w:t>היה עלינו</w:t>
      </w:r>
      <w:r>
        <w:rPr>
          <w:rFonts w:cs="Arial"/>
          <w:sz w:val="24"/>
          <w:szCs w:val="24"/>
          <w:rtl/>
        </w:rPr>
        <w:t xml:space="preserve"> </w:t>
      </w:r>
      <w:r>
        <w:rPr>
          <w:rFonts w:cs="Arial" w:hint="cs"/>
          <w:sz w:val="24"/>
          <w:szCs w:val="24"/>
          <w:rtl/>
        </w:rPr>
        <w:t>להתקיים</w:t>
      </w:r>
      <w:r w:rsidRPr="00226402">
        <w:rPr>
          <w:rFonts w:cs="Arial"/>
          <w:sz w:val="24"/>
          <w:szCs w:val="24"/>
          <w:rtl/>
        </w:rPr>
        <w:t xml:space="preserve"> ממלגת הלימודים הצנועה שלי (1,500 דולר לרבעון), כי לא הייתה לנו כל הכנסה אחרת.</w:t>
      </w:r>
    </w:p>
    <w:p w14:paraId="00D7FBEB" w14:textId="77777777" w:rsidR="00C76B4C" w:rsidRPr="00226402" w:rsidRDefault="00C76B4C" w:rsidP="00C76B4C">
      <w:pPr>
        <w:spacing w:after="0" w:line="360" w:lineRule="auto"/>
        <w:rPr>
          <w:sz w:val="24"/>
          <w:szCs w:val="24"/>
          <w:rtl/>
        </w:rPr>
      </w:pPr>
      <w:r w:rsidRPr="00226402">
        <w:rPr>
          <w:rFonts w:cs="Arial"/>
          <w:sz w:val="24"/>
          <w:szCs w:val="24"/>
          <w:rtl/>
        </w:rPr>
        <w:t>1967 – שנתי הראשונה בלימודי התואר באוניברסיטת שיקגו – הייתה קשה. בכל כוחי ניסיתי ליצור רושם טוב ולעבור את "בחינות הליבה" (כינוי לבחינות השנה הראשונה באוניברסיטת שיקגו) בסוף השנה. בטרם הסתיימה ה</w:t>
      </w:r>
      <w:r>
        <w:rPr>
          <w:rFonts w:cs="Arial"/>
          <w:sz w:val="24"/>
          <w:szCs w:val="24"/>
          <w:rtl/>
        </w:rPr>
        <w:t xml:space="preserve">שנה פרצה בישראל </w:t>
      </w:r>
      <w:r>
        <w:rPr>
          <w:rFonts w:cs="Arial" w:hint="cs"/>
          <w:sz w:val="24"/>
          <w:szCs w:val="24"/>
          <w:rtl/>
        </w:rPr>
        <w:t>מלחמה בלתי צפויה</w:t>
      </w:r>
      <w:r w:rsidRPr="00226402">
        <w:rPr>
          <w:rFonts w:cs="Arial"/>
          <w:sz w:val="24"/>
          <w:szCs w:val="24"/>
          <w:rtl/>
        </w:rPr>
        <w:t xml:space="preserve">. למזלי היא הייתה קצרה </w:t>
      </w:r>
      <w:r>
        <w:rPr>
          <w:rFonts w:cs="Arial" w:hint="cs"/>
          <w:sz w:val="24"/>
          <w:szCs w:val="24"/>
          <w:rtl/>
        </w:rPr>
        <w:t xml:space="preserve">(ולכן נקראה מלחמת ששת הימים) </w:t>
      </w:r>
      <w:r w:rsidRPr="00022574">
        <w:rPr>
          <w:rFonts w:cs="Arial"/>
          <w:sz w:val="24"/>
          <w:szCs w:val="24"/>
          <w:rtl/>
        </w:rPr>
        <w:t xml:space="preserve">וחזרתי כדי להתכונן </w:t>
      </w:r>
    </w:p>
    <w:p w14:paraId="78E807B6" w14:textId="77777777" w:rsidR="00C76B4C" w:rsidRDefault="00C76B4C" w:rsidP="00C76B4C">
      <w:pPr>
        <w:spacing w:after="0" w:line="360" w:lineRule="auto"/>
        <w:rPr>
          <w:rFonts w:cs="Arial"/>
          <w:sz w:val="24"/>
          <w:szCs w:val="24"/>
          <w:rtl/>
        </w:rPr>
      </w:pPr>
    </w:p>
    <w:p w14:paraId="787CCACC" w14:textId="77777777" w:rsidR="00C76B4C" w:rsidRPr="00226402" w:rsidRDefault="00C76B4C" w:rsidP="00C76B4C">
      <w:pPr>
        <w:spacing w:after="0" w:line="360" w:lineRule="auto"/>
        <w:rPr>
          <w:sz w:val="24"/>
          <w:szCs w:val="24"/>
          <w:rtl/>
        </w:rPr>
      </w:pPr>
      <w:r w:rsidRPr="00226402">
        <w:rPr>
          <w:rFonts w:cs="Arial"/>
          <w:sz w:val="24"/>
          <w:szCs w:val="24"/>
          <w:rtl/>
        </w:rPr>
        <w:t xml:space="preserve">ב-1966 הייתה שיקגו חדשה לגמרי עבורי – באורח החיים, ביחסים חברתיים, </w:t>
      </w:r>
      <w:r>
        <w:rPr>
          <w:rFonts w:cs="Arial" w:hint="cs"/>
          <w:sz w:val="24"/>
          <w:szCs w:val="24"/>
          <w:rtl/>
        </w:rPr>
        <w:t xml:space="preserve">בעיקר </w:t>
      </w:r>
      <w:r>
        <w:rPr>
          <w:rFonts w:cs="Arial"/>
          <w:sz w:val="24"/>
          <w:szCs w:val="24"/>
          <w:rtl/>
        </w:rPr>
        <w:t>כמשפחה עם תינוק</w:t>
      </w:r>
      <w:r w:rsidRPr="00226402">
        <w:rPr>
          <w:rFonts w:cs="Arial"/>
          <w:sz w:val="24"/>
          <w:szCs w:val="24"/>
          <w:rtl/>
        </w:rPr>
        <w:t>. מגדל סירס ומגדל מקורניק שב</w:t>
      </w:r>
      <w:r>
        <w:rPr>
          <w:rFonts w:cs="Arial" w:hint="cs"/>
          <w:sz w:val="24"/>
          <w:szCs w:val="24"/>
          <w:rtl/>
        </w:rPr>
        <w:t xml:space="preserve">מהלך </w:t>
      </w:r>
      <w:r w:rsidRPr="00226402">
        <w:rPr>
          <w:rFonts w:cs="Arial"/>
          <w:sz w:val="24"/>
          <w:szCs w:val="24"/>
          <w:rtl/>
        </w:rPr>
        <w:t>שנ</w:t>
      </w:r>
      <w:r>
        <w:rPr>
          <w:rFonts w:cs="Arial" w:hint="cs"/>
          <w:sz w:val="24"/>
          <w:szCs w:val="24"/>
          <w:rtl/>
        </w:rPr>
        <w:t>ו</w:t>
      </w:r>
      <w:r w:rsidRPr="00226402">
        <w:rPr>
          <w:rFonts w:cs="Arial"/>
          <w:sz w:val="24"/>
          <w:szCs w:val="24"/>
          <w:rtl/>
        </w:rPr>
        <w:t>ת ה-60 שינו לגמרי את קו הרקיע של העי</w:t>
      </w:r>
      <w:r>
        <w:rPr>
          <w:rFonts w:cs="Arial"/>
          <w:sz w:val="24"/>
          <w:szCs w:val="24"/>
          <w:rtl/>
        </w:rPr>
        <w:t xml:space="preserve">ר (אשר כיום </w:t>
      </w:r>
      <w:r>
        <w:rPr>
          <w:rFonts w:cs="Arial" w:hint="cs"/>
          <w:sz w:val="24"/>
          <w:szCs w:val="24"/>
          <w:rtl/>
        </w:rPr>
        <w:t>ניכרת</w:t>
      </w:r>
      <w:r>
        <w:rPr>
          <w:rFonts w:cs="Arial"/>
          <w:sz w:val="24"/>
          <w:szCs w:val="24"/>
          <w:rtl/>
        </w:rPr>
        <w:t xml:space="preserve"> </w:t>
      </w:r>
      <w:r>
        <w:rPr>
          <w:rFonts w:cs="Arial" w:hint="cs"/>
          <w:sz w:val="24"/>
          <w:szCs w:val="24"/>
          <w:rtl/>
        </w:rPr>
        <w:t>בבנייה</w:t>
      </w:r>
      <w:r>
        <w:rPr>
          <w:rFonts w:cs="Arial"/>
          <w:sz w:val="24"/>
          <w:szCs w:val="24"/>
          <w:rtl/>
        </w:rPr>
        <w:t xml:space="preserve"> גבוהה</w:t>
      </w:r>
      <w:r w:rsidRPr="00226402">
        <w:rPr>
          <w:rFonts w:cs="Arial"/>
          <w:sz w:val="24"/>
          <w:szCs w:val="24"/>
          <w:rtl/>
        </w:rPr>
        <w:t>) טרם הוקמו. המגדלים הגבוהים ביותר בעיר היו מרינה סיטי ובית פרודנשיאל בשיקגו לופ.</w:t>
      </w:r>
    </w:p>
    <w:p w14:paraId="667CFF40" w14:textId="2A42F9F3" w:rsidR="00C76B4C" w:rsidRPr="00226402" w:rsidRDefault="00C76B4C" w:rsidP="00C76B4C">
      <w:pPr>
        <w:spacing w:after="0" w:line="360" w:lineRule="auto"/>
        <w:rPr>
          <w:sz w:val="24"/>
          <w:szCs w:val="24"/>
          <w:rtl/>
        </w:rPr>
      </w:pPr>
      <w:r w:rsidRPr="00226402">
        <w:rPr>
          <w:rFonts w:cs="Arial"/>
          <w:sz w:val="24"/>
          <w:szCs w:val="24"/>
          <w:rtl/>
        </w:rPr>
        <w:t>מיד עם בואי באוגוסט 1966</w:t>
      </w:r>
      <w:r>
        <w:rPr>
          <w:rFonts w:cs="Arial"/>
          <w:sz w:val="24"/>
          <w:szCs w:val="24"/>
          <w:rtl/>
        </w:rPr>
        <w:t xml:space="preserve"> שכרתי דירה בבניין ישן בן </w:t>
      </w:r>
      <w:r w:rsidR="006E296D">
        <w:rPr>
          <w:rFonts w:cs="Arial" w:hint="cs"/>
          <w:sz w:val="24"/>
          <w:szCs w:val="24"/>
          <w:rtl/>
        </w:rPr>
        <w:t>ארבע</w:t>
      </w:r>
      <w:r w:rsidR="006E296D" w:rsidRPr="00226402">
        <w:rPr>
          <w:rFonts w:cs="Arial" w:hint="cs"/>
          <w:sz w:val="24"/>
          <w:szCs w:val="24"/>
          <w:rtl/>
        </w:rPr>
        <w:t xml:space="preserve"> חמש</w:t>
      </w:r>
      <w:r w:rsidRPr="00226402">
        <w:rPr>
          <w:rFonts w:cs="Arial"/>
          <w:sz w:val="24"/>
          <w:szCs w:val="24"/>
          <w:rtl/>
        </w:rPr>
        <w:t xml:space="preserve"> קומות חוף הדרומי – שכונה שהייתה בעיצומו של שינוי דמוגרפי מרחיק לכת. שהיתי בחוף הדרומי במהלך סופת השלגים הקשה בחורף 1967 והתקשיתי ליצור קשר עם האוניברסיטה.</w:t>
      </w:r>
    </w:p>
    <w:p w14:paraId="64591FED" w14:textId="77777777" w:rsidR="00C76B4C" w:rsidRPr="00226402" w:rsidRDefault="00C76B4C" w:rsidP="00C76B4C">
      <w:pPr>
        <w:spacing w:after="0" w:line="360" w:lineRule="auto"/>
        <w:rPr>
          <w:sz w:val="24"/>
          <w:szCs w:val="24"/>
          <w:rtl/>
        </w:rPr>
      </w:pPr>
      <w:r>
        <w:rPr>
          <w:rFonts w:cs="Arial" w:hint="cs"/>
          <w:sz w:val="24"/>
          <w:szCs w:val="24"/>
          <w:rtl/>
        </w:rPr>
        <w:t>עונת</w:t>
      </w:r>
      <w:r w:rsidRPr="00226402">
        <w:rPr>
          <w:rFonts w:cs="Arial"/>
          <w:sz w:val="24"/>
          <w:szCs w:val="24"/>
          <w:rtl/>
        </w:rPr>
        <w:t xml:space="preserve"> השנה הנעימה ביותר בשיקגו היא ממאי עד ספטמבר. במהלכה התושבים עושים כמיטב יכולתם כדי להתאושש מהחורף הקשה ומהקיץ מוכה הטורנדו. בעונה זו סביבת האגם מתעוררת לחיים בקונצרטים פתוחים, אירועים ופעילויות.</w:t>
      </w:r>
    </w:p>
    <w:p w14:paraId="4A2AB398" w14:textId="73698135" w:rsidR="00C76B4C" w:rsidRPr="00226402" w:rsidRDefault="00C76B4C" w:rsidP="006E5FFF">
      <w:pPr>
        <w:spacing w:after="0" w:line="360" w:lineRule="auto"/>
        <w:rPr>
          <w:sz w:val="24"/>
          <w:szCs w:val="24"/>
          <w:rtl/>
        </w:rPr>
      </w:pPr>
      <w:r w:rsidRPr="00226402">
        <w:rPr>
          <w:rFonts w:cs="Arial"/>
          <w:sz w:val="24"/>
          <w:szCs w:val="24"/>
          <w:rtl/>
        </w:rPr>
        <w:t>בקיץ 1967 עברתי למעונות האוניברסיטה וגרתי בב</w:t>
      </w:r>
      <w:r w:rsidR="006E5FFF">
        <w:rPr>
          <w:rFonts w:cs="Arial" w:hint="cs"/>
          <w:sz w:val="24"/>
          <w:szCs w:val="24"/>
          <w:rtl/>
        </w:rPr>
        <w:t>נין</w:t>
      </w:r>
      <w:r w:rsidRPr="00226402">
        <w:rPr>
          <w:rFonts w:cs="Arial"/>
          <w:sz w:val="24"/>
          <w:szCs w:val="24"/>
          <w:rtl/>
        </w:rPr>
        <w:t xml:space="preserve"> פיירפקס שבהייד פארק –</w:t>
      </w:r>
    </w:p>
    <w:p w14:paraId="6338A8A8" w14:textId="318ED4C0" w:rsidR="00C76B4C" w:rsidRPr="00226402" w:rsidRDefault="00C76B4C" w:rsidP="006E5FFF">
      <w:pPr>
        <w:spacing w:after="0" w:line="360" w:lineRule="auto"/>
        <w:rPr>
          <w:sz w:val="24"/>
          <w:szCs w:val="24"/>
          <w:rtl/>
        </w:rPr>
      </w:pPr>
      <w:r w:rsidRPr="00226402">
        <w:rPr>
          <w:rFonts w:cs="Arial"/>
          <w:sz w:val="24"/>
          <w:szCs w:val="24"/>
          <w:rtl/>
        </w:rPr>
        <w:t xml:space="preserve">בפינת הרחובות 51 ודורצ'סטר. משם </w:t>
      </w:r>
      <w:r>
        <w:rPr>
          <w:rFonts w:cs="Arial" w:hint="cs"/>
          <w:sz w:val="24"/>
          <w:szCs w:val="24"/>
          <w:rtl/>
        </w:rPr>
        <w:t>ה</w:t>
      </w:r>
      <w:r w:rsidRPr="00226402">
        <w:rPr>
          <w:rFonts w:cs="Arial"/>
          <w:sz w:val="24"/>
          <w:szCs w:val="24"/>
          <w:rtl/>
        </w:rPr>
        <w:t xml:space="preserve">לך בני </w:t>
      </w:r>
      <w:r w:rsidR="006E5FFF">
        <w:rPr>
          <w:rFonts w:cs="Arial" w:hint="cs"/>
          <w:sz w:val="24"/>
          <w:szCs w:val="24"/>
          <w:rtl/>
        </w:rPr>
        <w:t xml:space="preserve">עופר </w:t>
      </w:r>
      <w:r w:rsidRPr="00226402">
        <w:rPr>
          <w:rFonts w:cs="Arial"/>
          <w:sz w:val="24"/>
          <w:szCs w:val="24"/>
          <w:rtl/>
        </w:rPr>
        <w:t xml:space="preserve">לגן ילדים היהודי </w:t>
      </w:r>
      <w:r>
        <w:rPr>
          <w:rFonts w:cs="Arial" w:hint="cs"/>
          <w:sz w:val="24"/>
          <w:szCs w:val="24"/>
          <w:rtl/>
        </w:rPr>
        <w:t>ש</w:t>
      </w:r>
      <w:r w:rsidRPr="00226402">
        <w:rPr>
          <w:rFonts w:cs="Arial"/>
          <w:sz w:val="24"/>
          <w:szCs w:val="24"/>
          <w:rtl/>
        </w:rPr>
        <w:t>בבית הכנסת סיני (בפינת הרחובות 53 ולייק שור דרייב שבהייד פארק). בני השני, רני, נולד בבית החולים מייקל ריס (</w:t>
      </w:r>
      <w:r w:rsidRPr="00226402">
        <w:rPr>
          <w:sz w:val="24"/>
          <w:szCs w:val="24"/>
        </w:rPr>
        <w:t>S2929</w:t>
      </w:r>
      <w:r w:rsidRPr="00226402">
        <w:rPr>
          <w:rFonts w:cs="Arial"/>
          <w:sz w:val="24"/>
          <w:szCs w:val="24"/>
          <w:rtl/>
        </w:rPr>
        <w:t xml:space="preserve"> אווניו, ליד לייק שור דרייב).</w:t>
      </w:r>
    </w:p>
    <w:p w14:paraId="0FAB1817" w14:textId="77777777" w:rsidR="00C76B4C" w:rsidRPr="00226402" w:rsidRDefault="00C76B4C" w:rsidP="00C76B4C">
      <w:pPr>
        <w:spacing w:after="0" w:line="360" w:lineRule="auto"/>
        <w:rPr>
          <w:sz w:val="24"/>
          <w:szCs w:val="24"/>
          <w:rtl/>
        </w:rPr>
      </w:pPr>
    </w:p>
    <w:p w14:paraId="31C7E2C7" w14:textId="2DD36E1A" w:rsidR="00C76B4C" w:rsidRPr="00226402" w:rsidRDefault="00C76B4C" w:rsidP="006E5FFF">
      <w:pPr>
        <w:spacing w:after="0" w:line="360" w:lineRule="auto"/>
        <w:rPr>
          <w:sz w:val="24"/>
          <w:szCs w:val="24"/>
          <w:rtl/>
        </w:rPr>
      </w:pPr>
      <w:r w:rsidRPr="00226402">
        <w:rPr>
          <w:rFonts w:cs="Arial"/>
          <w:sz w:val="24"/>
          <w:szCs w:val="24"/>
          <w:rtl/>
        </w:rPr>
        <w:t>בסתיו 1966 הייתי בשלב חדש בחיי שהתברר כהרה גורל</w:t>
      </w:r>
      <w:r>
        <w:rPr>
          <w:rFonts w:cs="Arial" w:hint="cs"/>
          <w:sz w:val="24"/>
          <w:szCs w:val="24"/>
          <w:rtl/>
        </w:rPr>
        <w:t>,</w:t>
      </w:r>
      <w:r w:rsidRPr="00226402">
        <w:rPr>
          <w:rFonts w:cs="Arial"/>
          <w:sz w:val="24"/>
          <w:szCs w:val="24"/>
          <w:rtl/>
        </w:rPr>
        <w:t xml:space="preserve"> כסטודנט לתואר בכלכלה באוניברסיטת שיקגו.</w:t>
      </w:r>
      <w:r>
        <w:rPr>
          <w:rFonts w:cs="Arial" w:hint="cs"/>
          <w:sz w:val="24"/>
          <w:szCs w:val="24"/>
          <w:rtl/>
        </w:rPr>
        <w:t xml:space="preserve"> </w:t>
      </w:r>
      <w:r w:rsidRPr="00226402">
        <w:rPr>
          <w:rFonts w:cs="Arial"/>
          <w:sz w:val="24"/>
          <w:szCs w:val="24"/>
          <w:rtl/>
        </w:rPr>
        <w:t xml:space="preserve">באוניברסיטה העניינים היו שונים מכפי שיכולתי אי פעם לצפות. כרבים לפניי גיליתי שקשרים טובים </w:t>
      </w:r>
      <w:r>
        <w:rPr>
          <w:rFonts w:cs="Arial"/>
          <w:sz w:val="24"/>
          <w:szCs w:val="24"/>
          <w:rtl/>
        </w:rPr>
        <w:t>בין תלמידים מבריקים ושאפתנים ה</w:t>
      </w:r>
      <w:r>
        <w:rPr>
          <w:rFonts w:cs="Arial" w:hint="cs"/>
          <w:sz w:val="24"/>
          <w:szCs w:val="24"/>
          <w:rtl/>
        </w:rPr>
        <w:t>ם</w:t>
      </w:r>
      <w:r w:rsidRPr="00226402">
        <w:rPr>
          <w:rFonts w:cs="Arial"/>
          <w:sz w:val="24"/>
          <w:szCs w:val="24"/>
          <w:rtl/>
        </w:rPr>
        <w:t xml:space="preserve"> תנאי חשוב בהפיכת כלכלן רגיל לחוקר שיכול להפיק מחקר</w:t>
      </w:r>
      <w:r w:rsidR="006E5FFF">
        <w:rPr>
          <w:rFonts w:cs="Arial" w:hint="cs"/>
          <w:sz w:val="24"/>
          <w:szCs w:val="24"/>
          <w:rtl/>
        </w:rPr>
        <w:t xml:space="preserve"> חדשני</w:t>
      </w:r>
      <w:r w:rsidRPr="00226402">
        <w:rPr>
          <w:rFonts w:cs="Arial"/>
          <w:sz w:val="24"/>
          <w:szCs w:val="24"/>
          <w:rtl/>
        </w:rPr>
        <w:t xml:space="preserve"> המתאים לנסיבות התקופה. רבים מחבריי לכיתה הפכו לימים לכלכלנים אקדמיים </w:t>
      </w:r>
      <w:r w:rsidR="006E296D" w:rsidRPr="00226402">
        <w:rPr>
          <w:rFonts w:cs="Arial" w:hint="cs"/>
          <w:sz w:val="24"/>
          <w:szCs w:val="24"/>
          <w:rtl/>
        </w:rPr>
        <w:t>יידוע</w:t>
      </w:r>
      <w:r w:rsidR="006E296D" w:rsidRPr="00226402">
        <w:rPr>
          <w:rFonts w:cs="Arial" w:hint="eastAsia"/>
          <w:sz w:val="24"/>
          <w:szCs w:val="24"/>
          <w:rtl/>
        </w:rPr>
        <w:t>י</w:t>
      </w:r>
      <w:r w:rsidRPr="00226402">
        <w:rPr>
          <w:rFonts w:cs="Arial"/>
          <w:sz w:val="24"/>
          <w:szCs w:val="24"/>
          <w:rtl/>
        </w:rPr>
        <w:t xml:space="preserve"> שם:</w:t>
      </w:r>
      <w:r>
        <w:rPr>
          <w:rFonts w:cs="Arial" w:hint="cs"/>
          <w:sz w:val="24"/>
          <w:szCs w:val="24"/>
          <w:rtl/>
        </w:rPr>
        <w:t xml:space="preserve"> </w:t>
      </w:r>
      <w:r w:rsidRPr="00226402">
        <w:rPr>
          <w:rFonts w:cs="Arial"/>
          <w:sz w:val="24"/>
          <w:szCs w:val="24"/>
          <w:rtl/>
        </w:rPr>
        <w:t>מייקל מ</w:t>
      </w:r>
      <w:r>
        <w:rPr>
          <w:rFonts w:cs="Arial" w:hint="cs"/>
          <w:sz w:val="24"/>
          <w:szCs w:val="24"/>
          <w:rtl/>
        </w:rPr>
        <w:t>וסה</w:t>
      </w:r>
      <w:r w:rsidRPr="00226402">
        <w:rPr>
          <w:rFonts w:cs="Arial"/>
          <w:sz w:val="24"/>
          <w:szCs w:val="24"/>
          <w:rtl/>
        </w:rPr>
        <w:t xml:space="preserve"> (כלכלן ראשי של קרן המטבע הבינלאומית לשעבר), רודיגר דורנבוש (אחד הכלכלנים הבינלאומיים הגדולים בדורו, נפטר בגיל צעיר יחסי</w:t>
      </w:r>
      <w:r>
        <w:rPr>
          <w:rFonts w:cs="Arial" w:hint="cs"/>
          <w:sz w:val="24"/>
          <w:szCs w:val="24"/>
          <w:rtl/>
        </w:rPr>
        <w:t>ת</w:t>
      </w:r>
      <w:r w:rsidRPr="00226402">
        <w:rPr>
          <w:rFonts w:cs="Arial"/>
          <w:sz w:val="24"/>
          <w:szCs w:val="24"/>
          <w:rtl/>
        </w:rPr>
        <w:t xml:space="preserve">), </w:t>
      </w:r>
      <w:r>
        <w:rPr>
          <w:rFonts w:cs="Arial"/>
          <w:sz w:val="24"/>
          <w:szCs w:val="24"/>
          <w:rtl/>
        </w:rPr>
        <w:t xml:space="preserve">יעקב פרנקל (לשעבר כלכלן ראשי </w:t>
      </w:r>
      <w:r>
        <w:rPr>
          <w:rFonts w:cs="Arial" w:hint="cs"/>
          <w:sz w:val="24"/>
          <w:szCs w:val="24"/>
          <w:rtl/>
        </w:rPr>
        <w:t>ב</w:t>
      </w:r>
      <w:r w:rsidRPr="00226402">
        <w:rPr>
          <w:rFonts w:cs="Arial"/>
          <w:sz w:val="24"/>
          <w:szCs w:val="24"/>
          <w:rtl/>
        </w:rPr>
        <w:t xml:space="preserve">קרן המטבע הבינלאומית ונגיד בנק </w:t>
      </w:r>
      <w:r w:rsidRPr="00226402">
        <w:rPr>
          <w:rFonts w:cs="Arial"/>
          <w:sz w:val="24"/>
          <w:szCs w:val="24"/>
          <w:rtl/>
        </w:rPr>
        <w:lastRenderedPageBreak/>
        <w:t>ישראל), רחל מ</w:t>
      </w:r>
      <w:r>
        <w:rPr>
          <w:rFonts w:cs="Arial" w:hint="cs"/>
          <w:sz w:val="24"/>
          <w:szCs w:val="24"/>
          <w:rtl/>
        </w:rPr>
        <w:t>ק-</w:t>
      </w:r>
      <w:r w:rsidRPr="00226402">
        <w:rPr>
          <w:rFonts w:cs="Arial"/>
          <w:sz w:val="24"/>
          <w:szCs w:val="24"/>
          <w:rtl/>
        </w:rPr>
        <w:t>קולו</w:t>
      </w:r>
      <w:r>
        <w:rPr>
          <w:rFonts w:cs="Arial" w:hint="cs"/>
          <w:sz w:val="24"/>
          <w:szCs w:val="24"/>
          <w:rtl/>
        </w:rPr>
        <w:t>ק</w:t>
      </w:r>
      <w:r w:rsidRPr="00226402">
        <w:rPr>
          <w:rFonts w:cs="Arial"/>
          <w:sz w:val="24"/>
          <w:szCs w:val="24"/>
          <w:rtl/>
        </w:rPr>
        <w:t xml:space="preserve"> (אוניברסיטת בריינדיס, נפטרה לאחרונה), דאג' פרביס (נהרג לפני כמה שנים בתאונת סקי) וקלאודיה גולדין (אוניברסיטת הארוורד).</w:t>
      </w:r>
      <w:r>
        <w:rPr>
          <w:rFonts w:cs="Arial" w:hint="cs"/>
          <w:sz w:val="24"/>
          <w:szCs w:val="24"/>
          <w:rtl/>
        </w:rPr>
        <w:t xml:space="preserve"> </w:t>
      </w:r>
      <w:r w:rsidRPr="00226402">
        <w:rPr>
          <w:rFonts w:cs="Arial"/>
          <w:sz w:val="24"/>
          <w:szCs w:val="24"/>
          <w:rtl/>
        </w:rPr>
        <w:t xml:space="preserve">המשפיע ביותר בקרב בני כיתתי היה רודי </w:t>
      </w:r>
      <w:r w:rsidR="006E296D">
        <w:rPr>
          <w:rFonts w:cs="Arial" w:hint="cs"/>
          <w:sz w:val="24"/>
          <w:szCs w:val="24"/>
          <w:rtl/>
        </w:rPr>
        <w:t>ד</w:t>
      </w:r>
      <w:r w:rsidRPr="00226402">
        <w:rPr>
          <w:rFonts w:cs="Arial"/>
          <w:sz w:val="24"/>
          <w:szCs w:val="24"/>
          <w:rtl/>
        </w:rPr>
        <w:t xml:space="preserve">ורנבוש. כישרונו בפולמוס מעולם לא פג. סטנלי פישר אמר שרודי אימץ כמוטו שלו אמירה של ג'ון מיינרד קיינס: "מילים חייבות להיות קצת פראיות, כי מהן עשויות מתקפת המחשבות של התת </w:t>
      </w:r>
      <w:r w:rsidR="006E296D" w:rsidRPr="00226402">
        <w:rPr>
          <w:rFonts w:cs="Arial" w:hint="cs"/>
          <w:sz w:val="24"/>
          <w:szCs w:val="24"/>
          <w:rtl/>
        </w:rPr>
        <w:t>מודע. “</w:t>
      </w:r>
      <w:r w:rsidR="006E296D">
        <w:rPr>
          <w:rFonts w:cs="Arial" w:hint="cs"/>
          <w:sz w:val="24"/>
          <w:szCs w:val="24"/>
          <w:rtl/>
        </w:rPr>
        <w:t>תוד</w:t>
      </w:r>
      <w:r w:rsidR="006E296D">
        <w:rPr>
          <w:rFonts w:cs="Arial" w:hint="eastAsia"/>
          <w:sz w:val="24"/>
          <w:szCs w:val="24"/>
          <w:rtl/>
        </w:rPr>
        <w:t>ה</w:t>
      </w:r>
      <w:r>
        <w:rPr>
          <w:rFonts w:cs="Arial"/>
          <w:sz w:val="24"/>
          <w:szCs w:val="24"/>
          <w:rtl/>
        </w:rPr>
        <w:t xml:space="preserve"> לאל, רודי ידע להיות </w:t>
      </w:r>
      <w:r w:rsidR="006E5FFF">
        <w:rPr>
          <w:rFonts w:cs="Arial" w:hint="cs"/>
          <w:sz w:val="24"/>
          <w:szCs w:val="24"/>
          <w:rtl/>
        </w:rPr>
        <w:t>"ה</w:t>
      </w:r>
      <w:r w:rsidR="006E296D">
        <w:rPr>
          <w:rFonts w:cs="Arial" w:hint="cs"/>
          <w:sz w:val="24"/>
          <w:szCs w:val="24"/>
          <w:rtl/>
        </w:rPr>
        <w:t>פרא</w:t>
      </w:r>
      <w:r w:rsidR="006E5FFF">
        <w:rPr>
          <w:rFonts w:cs="Arial" w:hint="cs"/>
          <w:sz w:val="24"/>
          <w:szCs w:val="24"/>
          <w:rtl/>
        </w:rPr>
        <w:t>" של המחזור שלנו ב</w:t>
      </w:r>
      <w:r w:rsidR="006E296D" w:rsidRPr="00226402">
        <w:rPr>
          <w:rFonts w:cs="Arial" w:hint="cs"/>
          <w:sz w:val="24"/>
          <w:szCs w:val="24"/>
          <w:rtl/>
        </w:rPr>
        <w:t>אוניברסי</w:t>
      </w:r>
      <w:r w:rsidR="006E296D">
        <w:rPr>
          <w:rFonts w:cs="Arial" w:hint="cs"/>
          <w:sz w:val="24"/>
          <w:szCs w:val="24"/>
          <w:rtl/>
        </w:rPr>
        <w:t>טת</w:t>
      </w:r>
      <w:r>
        <w:rPr>
          <w:rFonts w:cs="Arial"/>
          <w:sz w:val="24"/>
          <w:szCs w:val="24"/>
          <w:rtl/>
        </w:rPr>
        <w:t xml:space="preserve"> שיק</w:t>
      </w:r>
      <w:r>
        <w:rPr>
          <w:rFonts w:cs="Arial" w:hint="cs"/>
          <w:sz w:val="24"/>
          <w:szCs w:val="24"/>
          <w:rtl/>
        </w:rPr>
        <w:t>ג</w:t>
      </w:r>
      <w:r w:rsidRPr="00226402">
        <w:rPr>
          <w:rFonts w:cs="Arial"/>
          <w:sz w:val="24"/>
          <w:szCs w:val="24"/>
          <w:rtl/>
        </w:rPr>
        <w:t>ו</w:t>
      </w:r>
      <w:r w:rsidR="006E5FFF">
        <w:rPr>
          <w:rFonts w:cs="Arial" w:hint="cs"/>
          <w:sz w:val="24"/>
          <w:szCs w:val="24"/>
          <w:rtl/>
        </w:rPr>
        <w:t>,</w:t>
      </w:r>
      <w:r w:rsidRPr="00226402">
        <w:rPr>
          <w:rFonts w:cs="Arial"/>
          <w:sz w:val="24"/>
          <w:szCs w:val="24"/>
          <w:rtl/>
        </w:rPr>
        <w:t xml:space="preserve"> </w:t>
      </w:r>
      <w:r w:rsidR="006E5FFF">
        <w:rPr>
          <w:rFonts w:cs="Arial" w:hint="cs"/>
          <w:sz w:val="24"/>
          <w:szCs w:val="24"/>
          <w:rtl/>
        </w:rPr>
        <w:t>ש</w:t>
      </w:r>
      <w:r w:rsidRPr="00226402">
        <w:rPr>
          <w:rFonts w:cs="Arial"/>
          <w:sz w:val="24"/>
          <w:szCs w:val="24"/>
          <w:rtl/>
        </w:rPr>
        <w:t>הייתה כבר אז אחת המוסדות המובילים בעולם. כסטודנט צעיר לכלכלה העניקו לי שנים אלה מפגשים שגרתיים ובלתי רשמיים עם ענקי המקצוע ברמה הכלל עולמי</w:t>
      </w:r>
      <w:r>
        <w:rPr>
          <w:rFonts w:cs="Arial"/>
          <w:sz w:val="24"/>
          <w:szCs w:val="24"/>
          <w:rtl/>
        </w:rPr>
        <w:t xml:space="preserve">ת: מילטון פרידמן, רוברט מנדל, </w:t>
      </w:r>
      <w:r>
        <w:rPr>
          <w:rFonts w:cs="Arial" w:hint="cs"/>
          <w:sz w:val="24"/>
          <w:szCs w:val="24"/>
          <w:rtl/>
        </w:rPr>
        <w:t>הי</w:t>
      </w:r>
      <w:r w:rsidRPr="00226402">
        <w:rPr>
          <w:rFonts w:cs="Arial"/>
          <w:sz w:val="24"/>
          <w:szCs w:val="24"/>
          <w:rtl/>
        </w:rPr>
        <w:t>רופומי או</w:t>
      </w:r>
      <w:r w:rsidR="00F75975">
        <w:rPr>
          <w:rFonts w:cs="Arial" w:hint="cs"/>
          <w:sz w:val="24"/>
          <w:szCs w:val="24"/>
          <w:rtl/>
        </w:rPr>
        <w:t>זוו</w:t>
      </w:r>
      <w:r w:rsidRPr="00226402">
        <w:rPr>
          <w:rFonts w:cs="Arial"/>
          <w:sz w:val="24"/>
          <w:szCs w:val="24"/>
          <w:rtl/>
        </w:rPr>
        <w:t>ה</w:t>
      </w:r>
      <w:r w:rsidR="00F75975">
        <w:rPr>
          <w:rFonts w:cs="Arial" w:hint="cs"/>
          <w:sz w:val="24"/>
          <w:szCs w:val="24"/>
          <w:rtl/>
        </w:rPr>
        <w:t>,</w:t>
      </w:r>
      <w:r w:rsidRPr="00226402">
        <w:rPr>
          <w:rFonts w:cs="Arial"/>
          <w:sz w:val="24"/>
          <w:szCs w:val="24"/>
          <w:rtl/>
        </w:rPr>
        <w:t xml:space="preserve"> </w:t>
      </w:r>
      <w:r w:rsidR="006E5FFF">
        <w:rPr>
          <w:rFonts w:cs="Arial" w:hint="cs"/>
          <w:sz w:val="24"/>
          <w:szCs w:val="24"/>
          <w:rtl/>
        </w:rPr>
        <w:t>צבי גריליכס,</w:t>
      </w:r>
      <w:r w:rsidRPr="00226402">
        <w:rPr>
          <w:rFonts w:cs="Arial"/>
          <w:sz w:val="24"/>
          <w:szCs w:val="24"/>
          <w:rtl/>
        </w:rPr>
        <w:t>וג'ורג' סטיגלר.</w:t>
      </w:r>
      <w:r w:rsidRPr="00611254">
        <w:rPr>
          <w:rFonts w:cs="Arial"/>
          <w:sz w:val="24"/>
          <w:szCs w:val="24"/>
          <w:rtl/>
        </w:rPr>
        <w:t xml:space="preserve"> </w:t>
      </w:r>
    </w:p>
    <w:p w14:paraId="5C53BD84" w14:textId="0DB9717E" w:rsidR="00C76B4C" w:rsidRPr="00226402" w:rsidRDefault="00C76B4C" w:rsidP="006E5FFF">
      <w:pPr>
        <w:spacing w:after="0" w:line="360" w:lineRule="auto"/>
        <w:rPr>
          <w:sz w:val="24"/>
          <w:szCs w:val="24"/>
          <w:rtl/>
        </w:rPr>
      </w:pPr>
      <w:r w:rsidRPr="00226402">
        <w:rPr>
          <w:rFonts w:cs="Arial"/>
          <w:sz w:val="24"/>
          <w:szCs w:val="24"/>
          <w:rtl/>
        </w:rPr>
        <w:t>אוניברסיטת שיקגו הי</w:t>
      </w:r>
      <w:r w:rsidR="006E5FFF">
        <w:rPr>
          <w:rFonts w:cs="Arial" w:hint="cs"/>
          <w:sz w:val="24"/>
          <w:szCs w:val="24"/>
          <w:rtl/>
        </w:rPr>
        <w:t>תה</w:t>
      </w:r>
      <w:r w:rsidRPr="00226402">
        <w:rPr>
          <w:rFonts w:cs="Arial"/>
          <w:sz w:val="24"/>
          <w:szCs w:val="24"/>
          <w:rtl/>
        </w:rPr>
        <w:t xml:space="preserve"> מרכז עולמי לכלכלה עיונית. מאז שנת 1969, שבה ניתן לראשונה פרס נובל לכלכלה, זכו בו 22 חוקרים, בוגרים ומוסדות באוניברסיטת שיקגו, בהם מילטון פרידמן וג'ורג' סטיגלר. ארבעה מחתני הפרס הם כיום חברים בסגל המחלקה לכלכלה של האוניברסיטה: גרי בקר, רוברט פוגל, רוברט לוקס וג'יימס הקמן. זאת ועוד, ארבעה מתוך ששת הז</w:t>
      </w:r>
      <w:r>
        <w:rPr>
          <w:rFonts w:cs="Arial"/>
          <w:sz w:val="24"/>
          <w:szCs w:val="24"/>
          <w:rtl/>
        </w:rPr>
        <w:t>וכים בפרס לכלכלה על שם ווקר</w:t>
      </w:r>
      <w:r w:rsidRPr="00226402">
        <w:rPr>
          <w:rFonts w:cs="Arial"/>
          <w:sz w:val="24"/>
          <w:szCs w:val="24"/>
          <w:rtl/>
        </w:rPr>
        <w:t xml:space="preserve"> היו מסגל זה (ג'"</w:t>
      </w:r>
      <w:r w:rsidR="00F75975">
        <w:rPr>
          <w:rFonts w:cs="Arial" w:hint="cs"/>
          <w:sz w:val="24"/>
          <w:szCs w:val="24"/>
          <w:rtl/>
        </w:rPr>
        <w:t>.</w:t>
      </w:r>
      <w:r w:rsidRPr="00226402">
        <w:rPr>
          <w:rFonts w:cs="Arial"/>
          <w:sz w:val="24"/>
          <w:szCs w:val="24"/>
          <w:rtl/>
        </w:rPr>
        <w:t>מ</w:t>
      </w:r>
      <w:r w:rsidR="00F75975">
        <w:rPr>
          <w:rFonts w:cs="Arial" w:hint="cs"/>
          <w:sz w:val="24"/>
          <w:szCs w:val="24"/>
          <w:rtl/>
        </w:rPr>
        <w:t>.</w:t>
      </w:r>
      <w:r w:rsidRPr="00226402">
        <w:rPr>
          <w:rFonts w:cs="Arial"/>
          <w:sz w:val="24"/>
          <w:szCs w:val="24"/>
          <w:rtl/>
        </w:rPr>
        <w:t xml:space="preserve"> קלארק, פ</w:t>
      </w:r>
      <w:r w:rsidR="00F75975">
        <w:rPr>
          <w:rFonts w:cs="Arial" w:hint="cs"/>
          <w:sz w:val="24"/>
          <w:szCs w:val="24"/>
          <w:rtl/>
        </w:rPr>
        <w:t>רנק</w:t>
      </w:r>
      <w:r w:rsidRPr="00226402">
        <w:rPr>
          <w:rFonts w:cs="Arial"/>
          <w:sz w:val="24"/>
          <w:szCs w:val="24"/>
          <w:rtl/>
        </w:rPr>
        <w:t xml:space="preserve"> נייט, יעקב וינר, ט</w:t>
      </w:r>
      <w:r w:rsidR="00F75975">
        <w:rPr>
          <w:rFonts w:cs="Arial" w:hint="cs"/>
          <w:sz w:val="24"/>
          <w:szCs w:val="24"/>
          <w:rtl/>
        </w:rPr>
        <w:t>.</w:t>
      </w:r>
      <w:r w:rsidRPr="00226402">
        <w:rPr>
          <w:rFonts w:cs="Arial"/>
          <w:sz w:val="24"/>
          <w:szCs w:val="24"/>
          <w:rtl/>
        </w:rPr>
        <w:t>וו</w:t>
      </w:r>
      <w:r w:rsidR="00F75975">
        <w:rPr>
          <w:rFonts w:cs="Arial" w:hint="cs"/>
          <w:sz w:val="24"/>
          <w:szCs w:val="24"/>
          <w:rtl/>
        </w:rPr>
        <w:t>.</w:t>
      </w:r>
      <w:r w:rsidRPr="00226402">
        <w:rPr>
          <w:rFonts w:cs="Arial"/>
          <w:sz w:val="24"/>
          <w:szCs w:val="24"/>
          <w:rtl/>
        </w:rPr>
        <w:t xml:space="preserve"> שולץ). בפרס ג'ון בייטס, הניתן לכלכלנים אמריקאים בני פחות מ-41, זכו עד כה חמישה כלכלנים משיקגו: מילטון פרידמן, גרי בקר,</w:t>
      </w:r>
      <w:r>
        <w:rPr>
          <w:rFonts w:cs="Arial" w:hint="cs"/>
          <w:sz w:val="24"/>
          <w:szCs w:val="24"/>
          <w:rtl/>
        </w:rPr>
        <w:t xml:space="preserve"> </w:t>
      </w:r>
      <w:r w:rsidRPr="00226402">
        <w:rPr>
          <w:rFonts w:cs="Arial"/>
          <w:sz w:val="24"/>
          <w:szCs w:val="24"/>
          <w:rtl/>
        </w:rPr>
        <w:t>ג'יימס הקמן, סטיבן לאביט וקווין מרפי.</w:t>
      </w:r>
    </w:p>
    <w:p w14:paraId="139A46E6" w14:textId="2FCB8949" w:rsidR="00C76B4C" w:rsidRPr="00226402" w:rsidRDefault="00C76B4C" w:rsidP="006E5FFF">
      <w:pPr>
        <w:spacing w:after="0" w:line="360" w:lineRule="auto"/>
        <w:rPr>
          <w:sz w:val="24"/>
          <w:szCs w:val="24"/>
          <w:rtl/>
        </w:rPr>
      </w:pPr>
      <w:r w:rsidRPr="00226402">
        <w:rPr>
          <w:rFonts w:cs="Arial"/>
          <w:sz w:val="24"/>
          <w:szCs w:val="24"/>
          <w:rtl/>
        </w:rPr>
        <w:t>מאז מלחמת העולם השנייה הפכו רבים מיוצאי המחלקה (יחסית לגודלה) ל</w:t>
      </w:r>
      <w:r w:rsidR="006E5FFF">
        <w:rPr>
          <w:rFonts w:cs="Arial" w:hint="cs"/>
          <w:sz w:val="24"/>
          <w:szCs w:val="24"/>
          <w:rtl/>
        </w:rPr>
        <w:t xml:space="preserve">תפקיד היוקרה  של </w:t>
      </w:r>
      <w:r w:rsidRPr="00226402">
        <w:rPr>
          <w:rFonts w:cs="Arial"/>
          <w:sz w:val="24"/>
          <w:szCs w:val="24"/>
          <w:rtl/>
        </w:rPr>
        <w:t>נשיא אגוד</w:t>
      </w:r>
      <w:r w:rsidR="006E5FFF">
        <w:rPr>
          <w:rFonts w:cs="Arial" w:hint="cs"/>
          <w:sz w:val="24"/>
          <w:szCs w:val="24"/>
          <w:rtl/>
        </w:rPr>
        <w:t>ת</w:t>
      </w:r>
      <w:r w:rsidRPr="00226402">
        <w:rPr>
          <w:rFonts w:cs="Arial"/>
          <w:sz w:val="24"/>
          <w:szCs w:val="24"/>
          <w:rtl/>
        </w:rPr>
        <w:t xml:space="preserve"> הכלכל</w:t>
      </w:r>
      <w:r w:rsidR="006E5FFF">
        <w:rPr>
          <w:rFonts w:cs="Arial" w:hint="cs"/>
          <w:sz w:val="24"/>
          <w:szCs w:val="24"/>
          <w:rtl/>
        </w:rPr>
        <w:t>נים</w:t>
      </w:r>
      <w:r w:rsidRPr="00226402">
        <w:rPr>
          <w:rFonts w:cs="Arial"/>
          <w:sz w:val="24"/>
          <w:szCs w:val="24"/>
          <w:rtl/>
        </w:rPr>
        <w:t xml:space="preserve"> של ארצות הברית.</w:t>
      </w:r>
    </w:p>
    <w:p w14:paraId="209EA625" w14:textId="77777777" w:rsidR="00C76B4C" w:rsidRPr="00226402" w:rsidRDefault="00C76B4C" w:rsidP="00C76B4C">
      <w:pPr>
        <w:spacing w:after="0" w:line="360" w:lineRule="auto"/>
        <w:rPr>
          <w:sz w:val="24"/>
          <w:szCs w:val="24"/>
          <w:rtl/>
        </w:rPr>
      </w:pPr>
    </w:p>
    <w:p w14:paraId="406FFF05" w14:textId="43464AE1" w:rsidR="00C76B4C" w:rsidRPr="00226402" w:rsidRDefault="00C76B4C" w:rsidP="004E3374">
      <w:pPr>
        <w:spacing w:after="0" w:line="360" w:lineRule="auto"/>
        <w:rPr>
          <w:sz w:val="24"/>
          <w:szCs w:val="24"/>
          <w:rtl/>
        </w:rPr>
      </w:pPr>
      <w:r w:rsidRPr="00226402">
        <w:rPr>
          <w:rFonts w:cs="Arial"/>
          <w:sz w:val="24"/>
          <w:szCs w:val="24"/>
          <w:rtl/>
        </w:rPr>
        <w:t xml:space="preserve">הניסיון </w:t>
      </w:r>
      <w:r>
        <w:rPr>
          <w:rFonts w:cs="Arial" w:hint="cs"/>
          <w:sz w:val="24"/>
          <w:szCs w:val="24"/>
          <w:rtl/>
        </w:rPr>
        <w:t>שצברתי כך שהייתי סטודנט באוניברסיטת שיקגו</w:t>
      </w:r>
      <w:r w:rsidRPr="00226402">
        <w:rPr>
          <w:rFonts w:cs="Arial"/>
          <w:sz w:val="24"/>
          <w:szCs w:val="24"/>
          <w:rtl/>
        </w:rPr>
        <w:t xml:space="preserve"> אף נטע בי בפעם הראשונה דריסת רגל בעולם האקדמי ובסוגיות מחקר עכשוויות בתחומי הרוח והחברה; וזה שירת אותי היטב בהמשך הקריירה האקדמית שלי.</w:t>
      </w:r>
      <w:r>
        <w:rPr>
          <w:rFonts w:cs="Arial" w:hint="cs"/>
          <w:sz w:val="24"/>
          <w:szCs w:val="24"/>
          <w:rtl/>
        </w:rPr>
        <w:t xml:space="preserve"> </w:t>
      </w:r>
      <w:r>
        <w:rPr>
          <w:rFonts w:cs="Arial"/>
          <w:sz w:val="24"/>
          <w:szCs w:val="24"/>
          <w:rtl/>
        </w:rPr>
        <w:t>היית</w:t>
      </w:r>
      <w:r>
        <w:rPr>
          <w:rFonts w:cs="Arial" w:hint="cs"/>
          <w:sz w:val="24"/>
          <w:szCs w:val="24"/>
          <w:rtl/>
        </w:rPr>
        <w:t>ה</w:t>
      </w:r>
      <w:r w:rsidRPr="00226402">
        <w:rPr>
          <w:rFonts w:cs="Arial"/>
          <w:sz w:val="24"/>
          <w:szCs w:val="24"/>
          <w:rtl/>
        </w:rPr>
        <w:t xml:space="preserve"> לי אפשרות לספק את אהבתי לתיאוריה ואת ענייני הרב בסוגיות של מדיניות חיה, בעלת השלכות לרווחתה של החברה כולה.</w:t>
      </w:r>
      <w:r>
        <w:rPr>
          <w:rFonts w:cs="Arial" w:hint="cs"/>
          <w:sz w:val="24"/>
          <w:szCs w:val="24"/>
          <w:rtl/>
        </w:rPr>
        <w:t xml:space="preserve"> </w:t>
      </w:r>
      <w:r w:rsidRPr="00226402">
        <w:rPr>
          <w:rFonts w:cs="Arial"/>
          <w:sz w:val="24"/>
          <w:szCs w:val="24"/>
          <w:rtl/>
        </w:rPr>
        <w:t>עם חברי סגל הפקולטה בשיקגו נמנו הירו</w:t>
      </w:r>
      <w:r>
        <w:rPr>
          <w:rFonts w:cs="Arial" w:hint="cs"/>
          <w:sz w:val="24"/>
          <w:szCs w:val="24"/>
          <w:rtl/>
        </w:rPr>
        <w:t>פומי</w:t>
      </w:r>
      <w:r w:rsidRPr="00226402">
        <w:rPr>
          <w:rFonts w:cs="Arial"/>
          <w:sz w:val="24"/>
          <w:szCs w:val="24"/>
          <w:rtl/>
        </w:rPr>
        <w:t xml:space="preserve"> אוסמה, הארי ג'ונסון, בוב מנדל (חתן פרס נובל), אל הרברגר, צבי גרילי</w:t>
      </w:r>
      <w:r>
        <w:rPr>
          <w:rFonts w:cs="Arial" w:hint="cs"/>
          <w:sz w:val="24"/>
          <w:szCs w:val="24"/>
          <w:rtl/>
        </w:rPr>
        <w:t>כ</w:t>
      </w:r>
      <w:r w:rsidRPr="00226402">
        <w:rPr>
          <w:rFonts w:cs="Arial"/>
          <w:sz w:val="24"/>
          <w:szCs w:val="24"/>
          <w:rtl/>
        </w:rPr>
        <w:t>ס, מילטון פרידמן (חתן פרס נובל), ג'ורג' סטיגלר (חתן פרס נובל), לורד מלצר והנרי ת'איל. יש</w:t>
      </w:r>
      <w:r>
        <w:rPr>
          <w:rFonts w:cs="Arial"/>
          <w:sz w:val="24"/>
          <w:szCs w:val="24"/>
          <w:rtl/>
        </w:rPr>
        <w:t xml:space="preserve"> לזכור שפרס נובל לכלכלה טרם נ</w:t>
      </w:r>
      <w:r>
        <w:rPr>
          <w:rFonts w:cs="Arial" w:hint="cs"/>
          <w:sz w:val="24"/>
          <w:szCs w:val="24"/>
          <w:rtl/>
        </w:rPr>
        <w:t>יתן</w:t>
      </w:r>
      <w:r w:rsidRPr="00226402">
        <w:rPr>
          <w:rFonts w:cs="Arial"/>
          <w:sz w:val="24"/>
          <w:szCs w:val="24"/>
          <w:rtl/>
        </w:rPr>
        <w:t xml:space="preserve"> כשהתח</w:t>
      </w:r>
      <w:r>
        <w:rPr>
          <w:rFonts w:cs="Arial" w:hint="cs"/>
          <w:sz w:val="24"/>
          <w:szCs w:val="24"/>
          <w:rtl/>
        </w:rPr>
        <w:t>ל</w:t>
      </w:r>
      <w:r w:rsidRPr="00226402">
        <w:rPr>
          <w:rFonts w:cs="Arial"/>
          <w:sz w:val="24"/>
          <w:szCs w:val="24"/>
          <w:rtl/>
        </w:rPr>
        <w:t>תי ללמוד שם.</w:t>
      </w:r>
      <w:r w:rsidR="006E5FFF">
        <w:rPr>
          <w:rFonts w:cs="Arial" w:hint="cs"/>
          <w:sz w:val="24"/>
          <w:szCs w:val="24"/>
          <w:rtl/>
        </w:rPr>
        <w:t xml:space="preserve"> הוא החל להינתן רק ב  1968 . </w:t>
      </w:r>
      <w:r w:rsidRPr="00226402">
        <w:rPr>
          <w:rFonts w:cs="Arial"/>
          <w:sz w:val="24"/>
          <w:szCs w:val="24"/>
          <w:rtl/>
        </w:rPr>
        <w:t>מילטון פרידמן נפטר ב-2006 והוא בן 94. עמדותיו בסוגיות אקטואליות עוררו מחלוקת ציבורית, אך תרומתו המדעית נהנית מקונצנזוס של הערכה בקרב עמיתיו הפרופסורים. כשסט</w:t>
      </w:r>
      <w:r>
        <w:rPr>
          <w:rFonts w:cs="Arial"/>
          <w:sz w:val="24"/>
          <w:szCs w:val="24"/>
          <w:rtl/>
        </w:rPr>
        <w:t>ודנטים לומדים כיום על הכרעות הצ</w:t>
      </w:r>
      <w:r>
        <w:rPr>
          <w:rFonts w:cs="Arial" w:hint="cs"/>
          <w:sz w:val="24"/>
          <w:szCs w:val="24"/>
          <w:rtl/>
        </w:rPr>
        <w:t>רכ</w:t>
      </w:r>
      <w:r w:rsidRPr="00226402">
        <w:rPr>
          <w:rFonts w:cs="Arial"/>
          <w:sz w:val="24"/>
          <w:szCs w:val="24"/>
          <w:rtl/>
        </w:rPr>
        <w:t>ן לגבי הוצא</w:t>
      </w:r>
      <w:r>
        <w:rPr>
          <w:rFonts w:cs="Arial" w:hint="cs"/>
          <w:sz w:val="24"/>
          <w:szCs w:val="24"/>
          <w:rtl/>
        </w:rPr>
        <w:t>ו</w:t>
      </w:r>
      <w:r>
        <w:rPr>
          <w:rFonts w:cs="Arial"/>
          <w:sz w:val="24"/>
          <w:szCs w:val="24"/>
          <w:rtl/>
        </w:rPr>
        <w:t>ת</w:t>
      </w:r>
      <w:r>
        <w:rPr>
          <w:rFonts w:cs="Arial" w:hint="cs"/>
          <w:sz w:val="24"/>
          <w:szCs w:val="24"/>
          <w:rtl/>
        </w:rPr>
        <w:t>יו</w:t>
      </w:r>
      <w:r w:rsidRPr="00226402">
        <w:rPr>
          <w:rFonts w:cs="Arial"/>
          <w:sz w:val="24"/>
          <w:szCs w:val="24"/>
          <w:rtl/>
        </w:rPr>
        <w:t>, על ההיסטוריה של המדיניות המוניטרית, על היחס בין אינפלציה לאבטלה – הם חייבים רבות למורשתו האינטלקטואלית של מילטון פרידמן. עד היום אני זוכר את הקורס שהעביר פרידמן ב־1967, אשר מאוחר יותר היה הבסיס ל</w:t>
      </w:r>
      <w:r>
        <w:rPr>
          <w:rFonts w:cs="Arial" w:hint="cs"/>
          <w:sz w:val="24"/>
          <w:szCs w:val="24"/>
          <w:rtl/>
        </w:rPr>
        <w:t>הרצאה של ה</w:t>
      </w:r>
      <w:r w:rsidRPr="00226402">
        <w:rPr>
          <w:rFonts w:cs="Arial"/>
          <w:sz w:val="24"/>
          <w:szCs w:val="24"/>
          <w:rtl/>
        </w:rPr>
        <w:t xml:space="preserve">נשיא </w:t>
      </w:r>
      <w:r>
        <w:rPr>
          <w:rFonts w:cs="Arial" w:hint="cs"/>
          <w:sz w:val="24"/>
          <w:szCs w:val="24"/>
          <w:rtl/>
        </w:rPr>
        <w:t xml:space="preserve"> של </w:t>
      </w:r>
      <w:r w:rsidRPr="00226402">
        <w:rPr>
          <w:rFonts w:cs="Arial"/>
          <w:sz w:val="24"/>
          <w:szCs w:val="24"/>
          <w:rtl/>
        </w:rPr>
        <w:t>האגודה האמריקאית לכלכלה ש</w:t>
      </w:r>
      <w:r>
        <w:rPr>
          <w:rFonts w:cs="Arial" w:hint="cs"/>
          <w:sz w:val="24"/>
          <w:szCs w:val="24"/>
          <w:rtl/>
        </w:rPr>
        <w:t xml:space="preserve">נשא מילטון </w:t>
      </w:r>
      <w:r w:rsidRPr="00226402">
        <w:rPr>
          <w:rFonts w:cs="Arial"/>
          <w:sz w:val="24"/>
          <w:szCs w:val="24"/>
          <w:rtl/>
        </w:rPr>
        <w:t xml:space="preserve"> פרידמן. בקורס הוא הבהיר כיצד תוצרי אינפלציה בטווח הקצר מתאזנים אם שחקני השוק מכלילים את ציפיות האינפלציה העתידית והשכר בתוך חוזי </w:t>
      </w:r>
      <w:r w:rsidRPr="00226402">
        <w:rPr>
          <w:rFonts w:cs="Arial"/>
          <w:sz w:val="24"/>
          <w:szCs w:val="24"/>
          <w:rtl/>
        </w:rPr>
        <w:lastRenderedPageBreak/>
        <w:t>השכר והמחירים. הרגשתי שאני עד לפריצת דרך בחשיבה הכלכלית בנושא שדנו בו כה רבות.</w:t>
      </w:r>
      <w:r>
        <w:rPr>
          <w:rFonts w:cs="Arial" w:hint="cs"/>
          <w:sz w:val="24"/>
          <w:szCs w:val="24"/>
          <w:rtl/>
        </w:rPr>
        <w:t xml:space="preserve"> </w:t>
      </w:r>
      <w:r w:rsidRPr="00226402">
        <w:rPr>
          <w:rFonts w:cs="Arial"/>
          <w:sz w:val="24"/>
          <w:szCs w:val="24"/>
          <w:rtl/>
        </w:rPr>
        <w:t>אגב, ב-1977 ביקר מילטון פרידמן בי</w:t>
      </w:r>
      <w:r>
        <w:rPr>
          <w:rFonts w:cs="Arial"/>
          <w:sz w:val="24"/>
          <w:szCs w:val="24"/>
          <w:rtl/>
        </w:rPr>
        <w:t>שראל ונפגש עם ח"כ הרב שלמה לורנ</w:t>
      </w:r>
      <w:r>
        <w:rPr>
          <w:rFonts w:cs="Arial" w:hint="cs"/>
          <w:sz w:val="24"/>
          <w:szCs w:val="24"/>
          <w:rtl/>
        </w:rPr>
        <w:t xml:space="preserve">ס מאגודת ישראל, </w:t>
      </w:r>
      <w:r w:rsidRPr="00226402">
        <w:rPr>
          <w:rFonts w:cs="Arial"/>
          <w:sz w:val="24"/>
          <w:szCs w:val="24"/>
          <w:rtl/>
        </w:rPr>
        <w:t>שהיה אז יושב ראש ועדת הכספים של הכנסת. הרב שאל את הפרופסור (שגם הוא היה כזכור, יהודי) אם יש ביכולתו לתמצת את תורתו במשפט אחד, "על רגל אחת", כמו שבגמרא מסופר על אדם שרצה להתגייר וביקש מהילל ללמדו את כל התורה כשהוא עומד על רגל אחת. הילל אמר</w:t>
      </w:r>
      <w:r>
        <w:rPr>
          <w:rFonts w:cs="Arial" w:hint="cs"/>
          <w:sz w:val="24"/>
          <w:szCs w:val="24"/>
          <w:rtl/>
        </w:rPr>
        <w:t>:</w:t>
      </w:r>
      <w:r>
        <w:rPr>
          <w:rFonts w:cs="Arial"/>
          <w:sz w:val="24"/>
          <w:szCs w:val="24"/>
          <w:rtl/>
        </w:rPr>
        <w:t xml:space="preserve"> "מה ששנוא אליך לא תעשה לחברך. </w:t>
      </w:r>
      <w:r>
        <w:rPr>
          <w:rFonts w:cs="Arial" w:hint="cs"/>
          <w:sz w:val="24"/>
          <w:szCs w:val="24"/>
          <w:rtl/>
        </w:rPr>
        <w:t>ז</w:t>
      </w:r>
      <w:r w:rsidRPr="00226402">
        <w:rPr>
          <w:rFonts w:cs="Arial"/>
          <w:sz w:val="24"/>
          <w:szCs w:val="24"/>
          <w:rtl/>
        </w:rPr>
        <w:t xml:space="preserve">והי כל התורה כולה ואידך זיל גמור." (כל השאר פירוט והרחבה של </w:t>
      </w:r>
      <w:r>
        <w:rPr>
          <w:rFonts w:cs="Arial" w:hint="cs"/>
          <w:sz w:val="24"/>
          <w:szCs w:val="24"/>
          <w:rtl/>
        </w:rPr>
        <w:t xml:space="preserve">כלל </w:t>
      </w:r>
      <w:r w:rsidRPr="00226402">
        <w:rPr>
          <w:rFonts w:cs="Arial"/>
          <w:sz w:val="24"/>
          <w:szCs w:val="24"/>
          <w:rtl/>
        </w:rPr>
        <w:t>זה).</w:t>
      </w:r>
      <w:r>
        <w:rPr>
          <w:rFonts w:cs="Arial" w:hint="cs"/>
          <w:sz w:val="24"/>
          <w:szCs w:val="24"/>
          <w:rtl/>
        </w:rPr>
        <w:t xml:space="preserve"> </w:t>
      </w:r>
      <w:r>
        <w:rPr>
          <w:rFonts w:cs="Arial"/>
          <w:sz w:val="24"/>
          <w:szCs w:val="24"/>
          <w:rtl/>
        </w:rPr>
        <w:t>מילטון פרידמן השיב: "</w:t>
      </w:r>
      <w:r>
        <w:rPr>
          <w:rFonts w:cs="Arial" w:hint="cs"/>
          <w:sz w:val="24"/>
          <w:szCs w:val="24"/>
          <w:rtl/>
        </w:rPr>
        <w:t xml:space="preserve">כל </w:t>
      </w:r>
      <w:r w:rsidRPr="00226402">
        <w:rPr>
          <w:rFonts w:cs="Arial"/>
          <w:sz w:val="24"/>
          <w:szCs w:val="24"/>
          <w:rtl/>
        </w:rPr>
        <w:t xml:space="preserve">התורה שלי </w:t>
      </w:r>
      <w:r>
        <w:rPr>
          <w:rFonts w:cs="Arial" w:hint="cs"/>
          <w:sz w:val="24"/>
          <w:szCs w:val="24"/>
          <w:rtl/>
        </w:rPr>
        <w:t xml:space="preserve">על רגל אחת </w:t>
      </w:r>
      <w:r>
        <w:rPr>
          <w:rFonts w:cs="Arial"/>
          <w:sz w:val="24"/>
          <w:szCs w:val="24"/>
          <w:rtl/>
        </w:rPr>
        <w:t>היא</w:t>
      </w:r>
      <w:r>
        <w:rPr>
          <w:rFonts w:cs="Arial" w:hint="cs"/>
          <w:sz w:val="24"/>
          <w:szCs w:val="24"/>
          <w:rtl/>
        </w:rPr>
        <w:t>:</w:t>
      </w:r>
      <w:r>
        <w:rPr>
          <w:rFonts w:cs="Arial"/>
          <w:sz w:val="24"/>
          <w:szCs w:val="24"/>
          <w:rtl/>
        </w:rPr>
        <w:t xml:space="preserve"> אין ארוחות חינם</w:t>
      </w:r>
      <w:r>
        <w:rPr>
          <w:rFonts w:cs="Arial" w:hint="cs"/>
          <w:sz w:val="24"/>
          <w:szCs w:val="24"/>
          <w:rtl/>
        </w:rPr>
        <w:t xml:space="preserve">. </w:t>
      </w:r>
      <w:r w:rsidRPr="00226402">
        <w:rPr>
          <w:rFonts w:cs="Arial"/>
          <w:sz w:val="24"/>
          <w:szCs w:val="24"/>
          <w:rtl/>
        </w:rPr>
        <w:t xml:space="preserve">כל היתר פירוט והרחבה של </w:t>
      </w:r>
      <w:r>
        <w:rPr>
          <w:rFonts w:cs="Arial" w:hint="cs"/>
          <w:sz w:val="24"/>
          <w:szCs w:val="24"/>
          <w:rtl/>
        </w:rPr>
        <w:t xml:space="preserve">כלל </w:t>
      </w:r>
      <w:r w:rsidRPr="00226402">
        <w:rPr>
          <w:rFonts w:cs="Arial"/>
          <w:sz w:val="24"/>
          <w:szCs w:val="24"/>
          <w:rtl/>
        </w:rPr>
        <w:t>זה."</w:t>
      </w:r>
      <w:r w:rsidR="006E5FFF">
        <w:rPr>
          <w:rFonts w:cs="Arial" w:hint="cs"/>
          <w:sz w:val="24"/>
          <w:szCs w:val="24"/>
          <w:rtl/>
        </w:rPr>
        <w:t xml:space="preserve"> אם נלך קדימה  על פני מספר עשורים</w:t>
      </w:r>
      <w:r w:rsidR="002A23F2">
        <w:rPr>
          <w:rFonts w:cs="Arial" w:hint="cs"/>
          <w:sz w:val="24"/>
          <w:szCs w:val="24"/>
          <w:rtl/>
        </w:rPr>
        <w:t>, אני נזכר בפגישה האחרונה שלי עם מילטון פרידמן, בסן פרנסיסקו בשנת ,20</w:t>
      </w:r>
      <w:r w:rsidR="00D90708">
        <w:rPr>
          <w:rFonts w:cs="Arial" w:hint="cs"/>
          <w:sz w:val="24"/>
          <w:szCs w:val="24"/>
          <w:rtl/>
        </w:rPr>
        <w:t>06</w:t>
      </w:r>
      <w:r w:rsidR="002A23F2">
        <w:rPr>
          <w:rFonts w:cs="Arial" w:hint="cs"/>
          <w:sz w:val="24"/>
          <w:szCs w:val="24"/>
          <w:rtl/>
        </w:rPr>
        <w:t xml:space="preserve"> כמדומני. נכנסתי באיחור לכנוס כלכלנים בבנין של ה </w:t>
      </w:r>
      <w:r w:rsidR="002A23F2">
        <w:rPr>
          <w:rFonts w:cs="Arial"/>
          <w:sz w:val="24"/>
          <w:szCs w:val="24"/>
        </w:rPr>
        <w:t>San Francisco Fed</w:t>
      </w:r>
      <w:r w:rsidR="002A23F2">
        <w:rPr>
          <w:rFonts w:cs="Arial" w:hint="cs"/>
          <w:sz w:val="24"/>
          <w:szCs w:val="24"/>
          <w:rtl/>
        </w:rPr>
        <w:t xml:space="preserve"> , באולם עם שולחן ארוך עם אנשים צעירים בעיקר. ישבתי בצד וראיתי אדם קטן קומה עם שערות שיבה סביב ראשו הקרח. למעשה לא זיהיתי אותו מיד, אולי בגלל שקפצה עליו הזקנה.. אבל ברגע שהגיע תור השאלות והתשובות, זיהיתי מיד את קולו ודבריו הצלולים. אי אפשר היה לטעות באיש השנון והחכם הזה. בהפסקת הצהרים עמדנו  כולנו בדרך לארוחה שבה הוא התכבד לשאת דברים.</w:t>
      </w:r>
      <w:r w:rsidR="00953F52">
        <w:rPr>
          <w:rFonts w:cs="Arial" w:hint="cs"/>
          <w:sz w:val="24"/>
          <w:szCs w:val="24"/>
          <w:rtl/>
        </w:rPr>
        <w:t xml:space="preserve"> </w:t>
      </w:r>
      <w:r w:rsidR="002A23F2">
        <w:rPr>
          <w:rFonts w:cs="Arial" w:hint="cs"/>
          <w:sz w:val="24"/>
          <w:szCs w:val="24"/>
          <w:rtl/>
        </w:rPr>
        <w:t>ראיתי שאף אחד מהמשתתפים לא ניגש לדבר איתו, מחמת יראה וכבוד.</w:t>
      </w:r>
      <w:r w:rsidR="00D90708">
        <w:rPr>
          <w:rFonts w:cs="Arial" w:hint="cs"/>
          <w:sz w:val="24"/>
          <w:szCs w:val="24"/>
          <w:rtl/>
        </w:rPr>
        <w:t xml:space="preserve"> הזמנתי אותו לשבת לידי וניהלנו שיחה של כ 30 דקות. הוא סיפר לי דבר שהפתיע אותי</w:t>
      </w:r>
      <w:r w:rsidR="00D90708">
        <w:rPr>
          <w:rFonts w:cs="Arial"/>
          <w:sz w:val="24"/>
          <w:szCs w:val="24"/>
          <w:rtl/>
        </w:rPr>
        <w:t>—</w:t>
      </w:r>
      <w:r w:rsidR="00D90708">
        <w:rPr>
          <w:rFonts w:cs="Arial" w:hint="cs"/>
          <w:sz w:val="24"/>
          <w:szCs w:val="24"/>
          <w:rtl/>
        </w:rPr>
        <w:t xml:space="preserve">מעולם לא היה לו עוזר מחקר! הוא אסף נתונים, עיבד אותם (לא היו </w:t>
      </w:r>
      <w:r w:rsidR="004E3374">
        <w:rPr>
          <w:rFonts w:cs="Arial" w:hint="cs"/>
          <w:sz w:val="24"/>
          <w:szCs w:val="24"/>
          <w:rtl/>
        </w:rPr>
        <w:t>בזמנו</w:t>
      </w:r>
      <w:r w:rsidR="00D90708">
        <w:rPr>
          <w:rFonts w:cs="Arial" w:hint="cs"/>
          <w:sz w:val="24"/>
          <w:szCs w:val="24"/>
          <w:rtl/>
        </w:rPr>
        <w:t xml:space="preserve"> </w:t>
      </w:r>
      <w:r w:rsidR="00D90708">
        <w:rPr>
          <w:rFonts w:cs="Arial"/>
          <w:sz w:val="24"/>
          <w:szCs w:val="24"/>
        </w:rPr>
        <w:t>personal computers</w:t>
      </w:r>
      <w:r w:rsidR="00D90708">
        <w:rPr>
          <w:rFonts w:cs="Arial" w:hint="cs"/>
          <w:sz w:val="24"/>
          <w:szCs w:val="24"/>
          <w:rtl/>
        </w:rPr>
        <w:t>) חקר אותם והביאם לפרסום, את כל מחקריו פורצי הדרך  עשה  במו ידיו! הוא האמין שרק בדרך זו הוא יוכל לפקח על טיב הנתונים ואיכות הניתוח.  לפני שהוגשה המנה האחרונה הוא עלה לבמה בצעדים מהירים, הוציא שקפים שהוא הכין בעצמו, והרצה כשעה על הנושא  החביב עליו</w:t>
      </w:r>
      <w:r w:rsidR="00D90708">
        <w:rPr>
          <w:rFonts w:cs="Arial"/>
          <w:sz w:val="24"/>
          <w:szCs w:val="24"/>
          <w:rtl/>
        </w:rPr>
        <w:t>—</w:t>
      </w:r>
      <w:r w:rsidR="00D90708">
        <w:rPr>
          <w:rFonts w:cs="Arial" w:hint="cs"/>
          <w:sz w:val="24"/>
          <w:szCs w:val="24"/>
          <w:rtl/>
        </w:rPr>
        <w:t xml:space="preserve">השוואה בין </w:t>
      </w:r>
      <w:r w:rsidR="006373B7">
        <w:rPr>
          <w:rFonts w:cs="Arial" w:hint="cs"/>
          <w:sz w:val="24"/>
          <w:szCs w:val="24"/>
          <w:rtl/>
        </w:rPr>
        <w:t xml:space="preserve">גאות שוק המניות בארה"ב של שנות העשרים, יפן של שנות השמונים, וארה"ב של שנות האלפיים. </w:t>
      </w:r>
      <w:r w:rsidR="004E3374">
        <w:rPr>
          <w:rFonts w:cs="Arial" w:hint="cs"/>
          <w:sz w:val="24"/>
          <w:szCs w:val="24"/>
          <w:rtl/>
        </w:rPr>
        <w:t>אין זה מפתיע לשמוע שה</w:t>
      </w:r>
      <w:r w:rsidR="006373B7">
        <w:rPr>
          <w:rFonts w:cs="Arial" w:hint="cs"/>
          <w:sz w:val="24"/>
          <w:szCs w:val="24"/>
          <w:rtl/>
        </w:rPr>
        <w:t>גורם המרכזי לדעתו הוא ה"כסף"</w:t>
      </w:r>
      <w:r w:rsidR="006373B7">
        <w:rPr>
          <w:rFonts w:cs="Arial"/>
          <w:sz w:val="24"/>
          <w:szCs w:val="24"/>
          <w:rtl/>
        </w:rPr>
        <w:t>—</w:t>
      </w:r>
      <w:r w:rsidR="006373B7">
        <w:rPr>
          <w:rFonts w:cs="Arial" w:hint="cs"/>
          <w:sz w:val="24"/>
          <w:szCs w:val="24"/>
          <w:rtl/>
        </w:rPr>
        <w:t>כלומר המדיניות המוניטרית. בכל שלושת המקרים הגאות התנפצה  והניבה משבר</w:t>
      </w:r>
      <w:r w:rsidR="006373B7">
        <w:rPr>
          <w:rFonts w:cs="Arial"/>
          <w:sz w:val="24"/>
          <w:szCs w:val="24"/>
          <w:rtl/>
        </w:rPr>
        <w:t>—</w:t>
      </w:r>
      <w:r w:rsidR="006373B7">
        <w:rPr>
          <w:rFonts w:cs="Arial" w:hint="cs"/>
          <w:sz w:val="24"/>
          <w:szCs w:val="24"/>
          <w:rtl/>
        </w:rPr>
        <w:t>בארה"ב ב 1929, ביפן בשנות התשעים, ובארה"ב ב 2008</w:t>
      </w:r>
      <w:r w:rsidR="004E3374">
        <w:rPr>
          <w:rFonts w:cs="Arial" w:hint="cs"/>
          <w:sz w:val="24"/>
          <w:szCs w:val="24"/>
          <w:rtl/>
        </w:rPr>
        <w:t xml:space="preserve">, </w:t>
      </w:r>
      <w:r w:rsidR="006373B7">
        <w:rPr>
          <w:rFonts w:cs="Arial" w:hint="cs"/>
          <w:sz w:val="24"/>
          <w:szCs w:val="24"/>
          <w:rtl/>
        </w:rPr>
        <w:t xml:space="preserve"> שנתיים לפני המשבר של 2008!  </w:t>
      </w:r>
      <w:r w:rsidR="004E3374">
        <w:rPr>
          <w:rFonts w:cs="Arial" w:hint="cs"/>
          <w:sz w:val="24"/>
          <w:szCs w:val="24"/>
          <w:rtl/>
        </w:rPr>
        <w:t>הרצאת-צהריים זו הייתה אולי האחרונה שלו</w:t>
      </w:r>
      <w:r w:rsidR="004E3374">
        <w:rPr>
          <w:rFonts w:cs="Arial"/>
          <w:sz w:val="24"/>
          <w:szCs w:val="24"/>
          <w:rtl/>
        </w:rPr>
        <w:t>—</w:t>
      </w:r>
      <w:r w:rsidR="004E3374">
        <w:rPr>
          <w:rFonts w:cs="Arial" w:hint="cs"/>
          <w:sz w:val="24"/>
          <w:szCs w:val="24"/>
          <w:rtl/>
        </w:rPr>
        <w:t xml:space="preserve">שנה-שנתיים לאחר מכן </w:t>
      </w:r>
      <w:r w:rsidR="00D90708">
        <w:rPr>
          <w:rFonts w:cs="Arial" w:hint="cs"/>
          <w:sz w:val="24"/>
          <w:szCs w:val="24"/>
          <w:rtl/>
        </w:rPr>
        <w:t xml:space="preserve"> </w:t>
      </w:r>
      <w:r w:rsidR="004E3374">
        <w:rPr>
          <w:rFonts w:cs="Arial" w:hint="cs"/>
          <w:sz w:val="24"/>
          <w:szCs w:val="24"/>
          <w:rtl/>
        </w:rPr>
        <w:t xml:space="preserve">  הלך </w:t>
      </w:r>
      <w:r w:rsidR="00D90708">
        <w:rPr>
          <w:rFonts w:cs="Arial" w:hint="cs"/>
          <w:sz w:val="24"/>
          <w:szCs w:val="24"/>
          <w:rtl/>
        </w:rPr>
        <w:t xml:space="preserve">מילטון פרידמן </w:t>
      </w:r>
      <w:r w:rsidR="004E3374">
        <w:rPr>
          <w:rFonts w:cs="Arial" w:hint="cs"/>
          <w:sz w:val="24"/>
          <w:szCs w:val="24"/>
          <w:rtl/>
        </w:rPr>
        <w:t xml:space="preserve">לעולמו </w:t>
      </w:r>
      <w:r w:rsidR="00D90708">
        <w:rPr>
          <w:rFonts w:cs="Arial" w:hint="cs"/>
          <w:sz w:val="24"/>
          <w:szCs w:val="24"/>
          <w:rtl/>
        </w:rPr>
        <w:t>בגיל המופלג של  93.</w:t>
      </w:r>
      <w:r w:rsidR="002A23F2">
        <w:rPr>
          <w:rFonts w:cs="Arial" w:hint="cs"/>
          <w:sz w:val="24"/>
          <w:szCs w:val="24"/>
          <w:rtl/>
        </w:rPr>
        <w:t xml:space="preserve"> </w:t>
      </w:r>
    </w:p>
    <w:p w14:paraId="23974C3E" w14:textId="77777777" w:rsidR="00C76B4C" w:rsidRPr="00226402" w:rsidRDefault="00C76B4C" w:rsidP="00C76B4C">
      <w:pPr>
        <w:spacing w:after="0" w:line="360" w:lineRule="auto"/>
        <w:rPr>
          <w:sz w:val="24"/>
          <w:szCs w:val="24"/>
          <w:rtl/>
        </w:rPr>
      </w:pPr>
    </w:p>
    <w:p w14:paraId="2F08FA01" w14:textId="77777777" w:rsidR="004B1278" w:rsidRDefault="004B1278" w:rsidP="00C76B4C">
      <w:pPr>
        <w:spacing w:after="0" w:line="360" w:lineRule="auto"/>
        <w:rPr>
          <w:rFonts w:cs="Arial"/>
          <w:sz w:val="24"/>
          <w:szCs w:val="24"/>
        </w:rPr>
      </w:pPr>
    </w:p>
    <w:p w14:paraId="7787B974" w14:textId="79B00554" w:rsidR="004B1278" w:rsidRDefault="00C76B4C" w:rsidP="004E3374">
      <w:pPr>
        <w:spacing w:after="0" w:line="360" w:lineRule="auto"/>
        <w:rPr>
          <w:sz w:val="24"/>
          <w:szCs w:val="24"/>
          <w:rtl/>
        </w:rPr>
      </w:pPr>
      <w:r>
        <w:rPr>
          <w:rFonts w:cs="Arial"/>
          <w:sz w:val="24"/>
          <w:szCs w:val="24"/>
          <w:rtl/>
        </w:rPr>
        <w:t xml:space="preserve"> </w:t>
      </w:r>
      <w:r w:rsidRPr="00226402">
        <w:rPr>
          <w:rFonts w:cs="Arial"/>
          <w:sz w:val="24"/>
          <w:szCs w:val="24"/>
          <w:rtl/>
        </w:rPr>
        <w:t xml:space="preserve"> </w:t>
      </w:r>
      <w:r w:rsidR="004B1278" w:rsidRPr="007C28B0">
        <w:rPr>
          <w:rFonts w:hint="cs"/>
          <w:sz w:val="24"/>
          <w:szCs w:val="24"/>
          <w:rtl/>
        </w:rPr>
        <w:t>באופן גס, המושג "אסכולת שיקגו"</w:t>
      </w:r>
      <w:r w:rsidR="004B1278">
        <w:rPr>
          <w:rFonts w:hint="cs"/>
          <w:sz w:val="24"/>
          <w:szCs w:val="24"/>
          <w:rtl/>
        </w:rPr>
        <w:t xml:space="preserve">  </w:t>
      </w:r>
      <w:r w:rsidR="00F75975">
        <w:rPr>
          <w:rFonts w:hint="cs"/>
          <w:sz w:val="24"/>
          <w:szCs w:val="24"/>
          <w:rtl/>
        </w:rPr>
        <w:t>היית</w:t>
      </w:r>
      <w:r w:rsidR="00F75975">
        <w:rPr>
          <w:rFonts w:hint="eastAsia"/>
          <w:sz w:val="24"/>
          <w:szCs w:val="24"/>
          <w:rtl/>
        </w:rPr>
        <w:t>ה</w:t>
      </w:r>
      <w:r w:rsidR="004B1278">
        <w:rPr>
          <w:rFonts w:hint="cs"/>
          <w:sz w:val="24"/>
          <w:szCs w:val="24"/>
          <w:rtl/>
        </w:rPr>
        <w:t xml:space="preserve"> מזוה</w:t>
      </w:r>
      <w:r w:rsidR="004B1278" w:rsidRPr="007C28B0">
        <w:rPr>
          <w:rFonts w:hint="cs"/>
          <w:sz w:val="24"/>
          <w:szCs w:val="24"/>
          <w:rtl/>
        </w:rPr>
        <w:t>ה עם מתודולוגיה שנוטה להסתייג מ</w:t>
      </w:r>
      <w:r w:rsidR="004B1278">
        <w:rPr>
          <w:rFonts w:hint="cs"/>
          <w:sz w:val="24"/>
          <w:szCs w:val="24"/>
          <w:rtl/>
        </w:rPr>
        <w:t xml:space="preserve">מודל פורמלי </w:t>
      </w:r>
      <w:r w:rsidR="004B1278" w:rsidRPr="007C28B0">
        <w:rPr>
          <w:rFonts w:hint="cs"/>
          <w:sz w:val="24"/>
          <w:szCs w:val="24"/>
          <w:rtl/>
        </w:rPr>
        <w:t xml:space="preserve"> לטובת אינטואיציה כלכלית המבוססת על </w:t>
      </w:r>
      <w:r w:rsidR="004B1278">
        <w:rPr>
          <w:rFonts w:hint="cs"/>
          <w:sz w:val="24"/>
          <w:szCs w:val="24"/>
          <w:rtl/>
        </w:rPr>
        <w:t xml:space="preserve">הסבר </w:t>
      </w:r>
      <w:r w:rsidR="004E3374">
        <w:rPr>
          <w:rFonts w:hint="cs"/>
          <w:sz w:val="24"/>
          <w:szCs w:val="24"/>
          <w:rtl/>
        </w:rPr>
        <w:t>באמצעות דיאגרמות- לא באמצעות משוואות מטימטיות</w:t>
      </w:r>
      <w:r w:rsidR="004B1278" w:rsidRPr="007C28B0">
        <w:rPr>
          <w:rFonts w:hint="cs"/>
          <w:sz w:val="24"/>
          <w:szCs w:val="24"/>
          <w:rtl/>
        </w:rPr>
        <w:t xml:space="preserve">. לאסכולת שיקגו </w:t>
      </w:r>
      <w:r w:rsidR="004B1278">
        <w:rPr>
          <w:rFonts w:hint="cs"/>
          <w:sz w:val="24"/>
          <w:szCs w:val="24"/>
          <w:rtl/>
        </w:rPr>
        <w:t xml:space="preserve">היו כמה שלבים, לכל אחד מהם מאפיינים ייחודיים. בשנות ה-60 שלטה בה הגישה המוניטרית. כשהייתי סטודנט, בשנים 1969-1966, בשם הנאמנות לכלכלה ניאו קלאסית, המבוססת על מערכת שווקים שבה קיימת תחרות חופשית </w:t>
      </w:r>
      <w:r w:rsidR="004B1278">
        <w:rPr>
          <w:rFonts w:hint="cs"/>
          <w:sz w:val="24"/>
          <w:szCs w:val="24"/>
          <w:rtl/>
        </w:rPr>
        <w:lastRenderedPageBreak/>
        <w:t>ללא חיכוכים,  היה ברור שעליך היה  להיות ביקורתי כלפי הכלכלה הקיינסיאנית. במשברים שאותם ניסתה להסביר הכלכלה הקיינסיאנית, כגון המשבר העולמי  של שנת  1929 , שנגרמים כתוצאה מקריסה  של בנקים וכלל המגזר הפיננסי, וכלכלת השוק מתמוטטת. יש להבדיל  ביניהם ובין מתנודות מחזור העסקים שהיה נושא ההתייחסות בשיקגו,  שנובעות מטלטלות טכנולוגיות. הכלכלה הקיינסיאנית אוששה במשבר העולמי של 2010-2008. אולם, היבטים אחרים של המודל הקיינסיאני אותגרו בהצלחה רבה  בתקופה שאני התחלתי את לימודיי באוניברסיטת שיקגו.</w:t>
      </w:r>
    </w:p>
    <w:p w14:paraId="2CE28476" w14:textId="72DF20C0" w:rsidR="004B1278" w:rsidRDefault="004B1278" w:rsidP="004B1278">
      <w:pPr>
        <w:spacing w:after="0" w:line="360" w:lineRule="auto"/>
        <w:rPr>
          <w:sz w:val="24"/>
          <w:szCs w:val="24"/>
          <w:rtl/>
        </w:rPr>
      </w:pPr>
      <w:r>
        <w:rPr>
          <w:rFonts w:hint="cs"/>
          <w:sz w:val="24"/>
          <w:szCs w:val="24"/>
          <w:rtl/>
        </w:rPr>
        <w:t xml:space="preserve">הגישה של שיקגו התמקדה אז בדינמיקה של הציפיות הרווחות בשוק לגבי העתיד. נפעמתי מהקורס  דאז של מילטון פרידמן "כסף וההכנסה הלאומית" (פרידמן מעולם לא אהב את המונח "מאקרו כלכלה" שנטבע על ידי  הכלכלן בנט האנסן).  בקורס הזה הוא לימד אותנו רעיונות חדשניים אשר לימים התפרסמו בהרצאה שנתן כנשיא של </w:t>
      </w:r>
      <w:r>
        <w:rPr>
          <w:sz w:val="24"/>
          <w:szCs w:val="24"/>
        </w:rPr>
        <w:t>American Economic Association</w:t>
      </w:r>
      <w:r>
        <w:rPr>
          <w:rFonts w:hint="cs"/>
          <w:sz w:val="24"/>
          <w:szCs w:val="24"/>
          <w:rtl/>
        </w:rPr>
        <w:t xml:space="preserve"> ב-1968 על תפקיד הציפיות האינפלציוניות  אשר משפיעות על התביעות של </w:t>
      </w:r>
      <w:r w:rsidR="00F75975">
        <w:rPr>
          <w:rFonts w:hint="cs"/>
          <w:sz w:val="24"/>
          <w:szCs w:val="24"/>
          <w:rtl/>
        </w:rPr>
        <w:t>העובדים להעלו</w:t>
      </w:r>
      <w:r w:rsidR="00F75975">
        <w:rPr>
          <w:rFonts w:hint="eastAsia"/>
          <w:sz w:val="24"/>
          <w:szCs w:val="24"/>
          <w:rtl/>
        </w:rPr>
        <w:t>ת</w:t>
      </w:r>
      <w:r>
        <w:rPr>
          <w:rFonts w:hint="cs"/>
          <w:sz w:val="24"/>
          <w:szCs w:val="24"/>
          <w:rtl/>
        </w:rPr>
        <w:t xml:space="preserve"> שכר ולכן על האבטלה. </w:t>
      </w:r>
    </w:p>
    <w:p w14:paraId="09007D4F" w14:textId="77777777" w:rsidR="004B1278" w:rsidRDefault="004B1278" w:rsidP="004B1278">
      <w:pPr>
        <w:spacing w:after="0" w:line="360" w:lineRule="auto"/>
        <w:rPr>
          <w:sz w:val="24"/>
          <w:szCs w:val="24"/>
          <w:rtl/>
        </w:rPr>
      </w:pPr>
      <w:r>
        <w:rPr>
          <w:rFonts w:hint="cs"/>
          <w:sz w:val="24"/>
          <w:szCs w:val="24"/>
          <w:rtl/>
        </w:rPr>
        <w:t>מלקולם רתרפורד תיאר את ההיסטוריה של שיקגו,  ואת עמדת המנהיגות האינטלקטואלית  של מילטון פרידמן בשיקגו, במילים אלה:</w:t>
      </w:r>
    </w:p>
    <w:p w14:paraId="72D3FC63" w14:textId="77777777" w:rsidR="004B1278" w:rsidRDefault="004B1278" w:rsidP="004B1278">
      <w:pPr>
        <w:spacing w:after="0" w:line="360" w:lineRule="auto"/>
        <w:rPr>
          <w:sz w:val="24"/>
          <w:szCs w:val="24"/>
          <w:rtl/>
        </w:rPr>
      </w:pPr>
      <w:r>
        <w:rPr>
          <w:rFonts w:hint="cs"/>
          <w:sz w:val="24"/>
          <w:szCs w:val="24"/>
          <w:rtl/>
        </w:rPr>
        <w:t xml:space="preserve">"המפתח להתפתחותה ואחר כך לשליטתה של 'עמדת שיקגו' בעשורים שלאחר מלחמת העולם השנייה היה האחדות בין מילטון פרידמן, ג'ורג' סטיגלר וקנט וואליס במחלקה  לכלכלה בשיקגו. פרידמן הוביל בקידום עמדת שיקגו, בעיקר בכל הנוגע להבנת תפקיד המחירים בהשוואת הביקוש להיצע, מחקריו במאקרו כלכלה ובכלכלה מוניטרית, ונקודת מבטו בהקשר למתודולוגית המחקר בכלכלה. יעדי המתקפה העיקריים של פרידמן היו הכלכלה הקיינסיאנית,  הוא היה עוין ממש לעבודות המזוהות עם  מרכז המחר הכלכלי החשוב </w:t>
      </w:r>
      <w:r>
        <w:rPr>
          <w:rFonts w:hint="cs"/>
          <w:sz w:val="24"/>
          <w:szCs w:val="24"/>
        </w:rPr>
        <w:t>C</w:t>
      </w:r>
      <w:r>
        <w:rPr>
          <w:sz w:val="24"/>
          <w:szCs w:val="24"/>
        </w:rPr>
        <w:t xml:space="preserve">owles Foundation </w:t>
      </w:r>
      <w:r>
        <w:rPr>
          <w:rFonts w:hint="cs"/>
          <w:sz w:val="24"/>
          <w:szCs w:val="24"/>
          <w:rtl/>
        </w:rPr>
        <w:t xml:space="preserve"> . הן נעשו על ידי קבוצת חוקרים פורצי דרך, מחשובי המחקרים בתיאוריה כלכלית בשנות החמישים של המאה הקודמת.</w:t>
      </w:r>
    </w:p>
    <w:p w14:paraId="4986671D" w14:textId="74F84881" w:rsidR="004B1278" w:rsidRDefault="004B1278" w:rsidP="004B1278">
      <w:pPr>
        <w:spacing w:after="0" w:line="360" w:lineRule="auto"/>
        <w:rPr>
          <w:sz w:val="24"/>
          <w:szCs w:val="24"/>
          <w:rtl/>
        </w:rPr>
      </w:pPr>
      <w:r>
        <w:rPr>
          <w:rFonts w:hint="cs"/>
          <w:sz w:val="24"/>
          <w:szCs w:val="24"/>
          <w:rtl/>
        </w:rPr>
        <w:t xml:space="preserve">להבדיל מפרנק נייט (החוקר הבולט ביותר בשלב הראשון של אסכולת שיקגו), פרידמן וסטיגלר נטלו על עצמם לבצע מחקרים אמפיריים בהיקף נרחב. האוריינטציה האמפירית של פרידמן וסטיגלר ניכרת בעוצמה רבה בקשריהם המוקדמים עם המרכז החשוב  למחקר כלכלי </w:t>
      </w:r>
      <w:r>
        <w:rPr>
          <w:rFonts w:hint="cs"/>
          <w:sz w:val="24"/>
          <w:szCs w:val="24"/>
        </w:rPr>
        <w:t>NBER</w:t>
      </w:r>
      <w:r>
        <w:rPr>
          <w:rFonts w:hint="cs"/>
          <w:sz w:val="24"/>
          <w:szCs w:val="24"/>
          <w:rtl/>
        </w:rPr>
        <w:t>. (</w:t>
      </w:r>
      <w:r w:rsidR="00F75975">
        <w:rPr>
          <w:rFonts w:hint="cs"/>
          <w:sz w:val="24"/>
          <w:szCs w:val="24"/>
          <w:rtl/>
        </w:rPr>
        <w:t>אם המוסד האמריקאי ש</w:t>
      </w:r>
      <w:r>
        <w:rPr>
          <w:rFonts w:hint="cs"/>
          <w:sz w:val="24"/>
          <w:szCs w:val="24"/>
          <w:rtl/>
        </w:rPr>
        <w:t xml:space="preserve">אני מקיים קשרי עבודה אתו מאז תחילת שנות השמונים של המאה הקודמת </w:t>
      </w:r>
      <w:r>
        <w:rPr>
          <w:rFonts w:hint="eastAsia"/>
          <w:sz w:val="24"/>
          <w:szCs w:val="24"/>
        </w:rPr>
        <w:t>—</w:t>
      </w:r>
      <w:r>
        <w:rPr>
          <w:rFonts w:hint="cs"/>
          <w:sz w:val="24"/>
          <w:szCs w:val="24"/>
          <w:rtl/>
        </w:rPr>
        <w:t xml:space="preserve"> א"ר). הקשר בין פרידמן ל-</w:t>
      </w:r>
      <w:r>
        <w:rPr>
          <w:sz w:val="24"/>
          <w:szCs w:val="24"/>
        </w:rPr>
        <w:t>NBER</w:t>
      </w:r>
      <w:r>
        <w:rPr>
          <w:rFonts w:hint="cs"/>
          <w:sz w:val="24"/>
          <w:szCs w:val="24"/>
          <w:rtl/>
        </w:rPr>
        <w:t xml:space="preserve"> החל ב-1937. אז משל בכיפה מחקרו של סימון קוזנץ על ההתאגדות המונופוליסטית של ארגון הרופאים האמריקאים, </w:t>
      </w:r>
      <w:r>
        <w:rPr>
          <w:sz w:val="24"/>
          <w:szCs w:val="24"/>
        </w:rPr>
        <w:t>AMA</w:t>
      </w:r>
      <w:r>
        <w:rPr>
          <w:rFonts w:hint="cs"/>
          <w:sz w:val="24"/>
          <w:szCs w:val="24"/>
          <w:rtl/>
        </w:rPr>
        <w:t xml:space="preserve"> . לקריאתו של ארתור ברנס (שהיה ב1972-3   נגיד הבנק המרכזי), מילטון פרידמן  נטל על עצמו לחקור את ההיבטים המוניטריים במחזור  העסקים. כך הגיע לעסוק בכלכלה מוניטרית בה השאיר את רישומו לדורות רבים אחריו.  מסקנותיו בעניין </w:t>
      </w:r>
      <w:r>
        <w:rPr>
          <w:rFonts w:hint="cs"/>
          <w:sz w:val="24"/>
          <w:szCs w:val="24"/>
          <w:rtl/>
        </w:rPr>
        <w:lastRenderedPageBreak/>
        <w:t xml:space="preserve">סוכמו בספרו המונומנטלי (עם אנה  שוורץ) 'ההיסטוריה המוניטרית' (1963). חתן פרס נובל רוברט  לוקאס, שהחל ללמוד  באוניברסיטת שיקגו שש שנים </w:t>
      </w:r>
      <w:r w:rsidRPr="00274F69">
        <w:rPr>
          <w:rFonts w:hint="cs"/>
          <w:sz w:val="24"/>
          <w:szCs w:val="24"/>
          <w:rtl/>
        </w:rPr>
        <w:t>אחרי</w:t>
      </w:r>
      <w:r>
        <w:rPr>
          <w:rFonts w:hint="cs"/>
          <w:sz w:val="24"/>
          <w:szCs w:val="24"/>
          <w:rtl/>
        </w:rPr>
        <w:t xml:space="preserve"> שפרידמן הצטרף אליה כבר סגל בכיר,</w:t>
      </w:r>
      <w:r w:rsidRPr="00274F69">
        <w:rPr>
          <w:rFonts w:hint="cs"/>
          <w:sz w:val="24"/>
          <w:szCs w:val="24"/>
          <w:rtl/>
        </w:rPr>
        <w:t>,</w:t>
      </w:r>
      <w:r>
        <w:rPr>
          <w:rFonts w:hint="cs"/>
          <w:sz w:val="24"/>
          <w:szCs w:val="24"/>
          <w:rtl/>
        </w:rPr>
        <w:t xml:space="preserve"> תיאר את מפגשו עם  מילטון פרידמן בזו הלשון: 'הכיתה של פרידמן לא הונחתה לעסוק בשטויות טכניות ובזוטות כלכליות. פרידמן הניח שכבר עברנו על חומרי לימוד אלה בקורסים קודמים או שנעבור עליהם יותר מאוחר. במקום זאת הוא עודד אותנו להשתמש ברעיונות בסיסיים של התיאוריה הכלכלית כדי לנתח שאלות יסוד. הוא התמקד בהסבריו פנים אל פנים , , בסטודנט היחיד שעמו עבד באותו רגע. הוא מעולם לא ניסה לעשות רושם על הכיתה בהצגה רבתי."</w:t>
      </w:r>
    </w:p>
    <w:p w14:paraId="1C10D013" w14:textId="44ACD5A0" w:rsidR="004E3374" w:rsidRDefault="004E3374" w:rsidP="004B1278">
      <w:pPr>
        <w:spacing w:after="0" w:line="360" w:lineRule="auto"/>
        <w:rPr>
          <w:sz w:val="24"/>
          <w:szCs w:val="24"/>
          <w:rtl/>
        </w:rPr>
      </w:pPr>
      <w:r>
        <w:rPr>
          <w:rFonts w:hint="cs"/>
          <w:sz w:val="24"/>
          <w:szCs w:val="24"/>
          <w:rtl/>
        </w:rPr>
        <w:t>לאוניברסיטת שיקגו  הגיע באמצע שנות השישים של המאה הקודמת גם צבי גריליכס.</w:t>
      </w:r>
    </w:p>
    <w:p w14:paraId="6D932F00" w14:textId="71A7D199" w:rsidR="004E3374" w:rsidRPr="00226402" w:rsidRDefault="004E3374" w:rsidP="004E3374">
      <w:pPr>
        <w:spacing w:after="0" w:line="360" w:lineRule="auto"/>
        <w:rPr>
          <w:sz w:val="24"/>
          <w:szCs w:val="24"/>
          <w:rtl/>
        </w:rPr>
      </w:pPr>
      <w:r>
        <w:rPr>
          <w:rFonts w:cs="Arial"/>
          <w:sz w:val="24"/>
          <w:szCs w:val="24"/>
          <w:rtl/>
        </w:rPr>
        <w:t xml:space="preserve">צבי </w:t>
      </w:r>
      <w:r w:rsidRPr="00226402">
        <w:rPr>
          <w:rFonts w:cs="Arial"/>
          <w:sz w:val="24"/>
          <w:szCs w:val="24"/>
          <w:rtl/>
        </w:rPr>
        <w:t xml:space="preserve"> החל את שנת הלימודים הראשונה </w:t>
      </w:r>
      <w:r>
        <w:rPr>
          <w:rFonts w:cs="Arial" w:hint="cs"/>
          <w:sz w:val="24"/>
          <w:szCs w:val="24"/>
          <w:rtl/>
        </w:rPr>
        <w:t xml:space="preserve">שלו </w:t>
      </w:r>
      <w:r w:rsidRPr="00226402">
        <w:rPr>
          <w:rFonts w:cs="Arial"/>
          <w:sz w:val="24"/>
          <w:szCs w:val="24"/>
          <w:rtl/>
        </w:rPr>
        <w:t>בפקולטה למדעי הרוח</w:t>
      </w:r>
      <w:r>
        <w:rPr>
          <w:rFonts w:cs="Arial" w:hint="cs"/>
          <w:sz w:val="24"/>
          <w:szCs w:val="24"/>
          <w:rtl/>
        </w:rPr>
        <w:t>,</w:t>
      </w:r>
      <w:r w:rsidRPr="00226402">
        <w:rPr>
          <w:rFonts w:cs="Arial"/>
          <w:sz w:val="24"/>
          <w:szCs w:val="24"/>
          <w:rtl/>
        </w:rPr>
        <w:t xml:space="preserve"> בסוף מלחמת העצמאות, בלא שלמד ולו יום אחד בתיכון. גרילי</w:t>
      </w:r>
      <w:r>
        <w:rPr>
          <w:rFonts w:cs="Arial" w:hint="cs"/>
          <w:sz w:val="24"/>
          <w:szCs w:val="24"/>
          <w:rtl/>
        </w:rPr>
        <w:t>כ</w:t>
      </w:r>
      <w:r w:rsidRPr="00226402">
        <w:rPr>
          <w:rFonts w:cs="Arial"/>
          <w:sz w:val="24"/>
          <w:szCs w:val="24"/>
          <w:rtl/>
        </w:rPr>
        <w:t>ס נולד בליטא והיה ניצול שואה. הוריו נרצחו במחנה הריכוז דכאו. לאחר שחרור המחנה ב-1945 נשלח גרילי</w:t>
      </w:r>
      <w:r>
        <w:rPr>
          <w:rFonts w:cs="Arial" w:hint="cs"/>
          <w:sz w:val="24"/>
          <w:szCs w:val="24"/>
          <w:rtl/>
        </w:rPr>
        <w:t>כ</w:t>
      </w:r>
      <w:r w:rsidRPr="00226402">
        <w:rPr>
          <w:rFonts w:cs="Arial"/>
          <w:sz w:val="24"/>
          <w:szCs w:val="24"/>
          <w:rtl/>
        </w:rPr>
        <w:t>ס למחנה מעבר בריטי, שם הכריח עצמו ללמוד אנגלית.</w:t>
      </w:r>
      <w:r>
        <w:rPr>
          <w:rFonts w:cs="Arial" w:hint="cs"/>
          <w:sz w:val="24"/>
          <w:szCs w:val="24"/>
          <w:rtl/>
        </w:rPr>
        <w:t xml:space="preserve"> </w:t>
      </w:r>
      <w:r>
        <w:rPr>
          <w:rFonts w:cs="Arial"/>
          <w:sz w:val="24"/>
          <w:szCs w:val="24"/>
          <w:rtl/>
        </w:rPr>
        <w:t xml:space="preserve">לאחר המלחמה </w:t>
      </w:r>
      <w:r>
        <w:rPr>
          <w:rFonts w:cs="Arial" w:hint="cs"/>
          <w:sz w:val="24"/>
          <w:szCs w:val="24"/>
          <w:rtl/>
        </w:rPr>
        <w:t>שהה</w:t>
      </w:r>
      <w:r>
        <w:rPr>
          <w:rFonts w:cs="Arial"/>
          <w:sz w:val="24"/>
          <w:szCs w:val="24"/>
          <w:rtl/>
        </w:rPr>
        <w:t xml:space="preserve"> גרילי</w:t>
      </w:r>
      <w:r>
        <w:rPr>
          <w:rFonts w:cs="Arial" w:hint="cs"/>
          <w:sz w:val="24"/>
          <w:szCs w:val="24"/>
          <w:rtl/>
        </w:rPr>
        <w:t>כ</w:t>
      </w:r>
      <w:r>
        <w:rPr>
          <w:rFonts w:cs="Arial"/>
          <w:sz w:val="24"/>
          <w:szCs w:val="24"/>
          <w:rtl/>
        </w:rPr>
        <w:t>ס כ</w:t>
      </w:r>
      <w:r w:rsidRPr="00226402">
        <w:rPr>
          <w:rFonts w:cs="Arial"/>
          <w:sz w:val="24"/>
          <w:szCs w:val="24"/>
          <w:rtl/>
        </w:rPr>
        <w:t xml:space="preserve">שנתיים במינכן, הצטרף לשורות "השומר הצעיר" והפליג </w:t>
      </w:r>
      <w:r w:rsidRPr="00226402">
        <w:rPr>
          <w:rFonts w:cs="Arial" w:hint="cs"/>
          <w:sz w:val="24"/>
          <w:szCs w:val="24"/>
          <w:rtl/>
        </w:rPr>
        <w:t>באניית</w:t>
      </w:r>
      <w:r w:rsidRPr="00226402">
        <w:rPr>
          <w:rFonts w:cs="Arial"/>
          <w:sz w:val="24"/>
          <w:szCs w:val="24"/>
          <w:rtl/>
        </w:rPr>
        <w:t xml:space="preserve"> מעפילים בלתי לגלית לארץ ישראל, אך </w:t>
      </w:r>
      <w:r w:rsidRPr="00226402">
        <w:rPr>
          <w:rFonts w:cs="Arial" w:hint="cs"/>
          <w:sz w:val="24"/>
          <w:szCs w:val="24"/>
          <w:rtl/>
        </w:rPr>
        <w:t>הא</w:t>
      </w:r>
      <w:r>
        <w:rPr>
          <w:rFonts w:cs="Arial" w:hint="cs"/>
          <w:sz w:val="24"/>
          <w:szCs w:val="24"/>
          <w:rtl/>
        </w:rPr>
        <w:t>ני</w:t>
      </w:r>
      <w:r w:rsidRPr="00226402">
        <w:rPr>
          <w:rFonts w:cs="Arial" w:hint="cs"/>
          <w:sz w:val="24"/>
          <w:szCs w:val="24"/>
          <w:rtl/>
        </w:rPr>
        <w:t>י</w:t>
      </w:r>
      <w:r w:rsidRPr="00226402">
        <w:rPr>
          <w:rFonts w:cs="Arial" w:hint="eastAsia"/>
          <w:sz w:val="24"/>
          <w:szCs w:val="24"/>
          <w:rtl/>
        </w:rPr>
        <w:t>ה</w:t>
      </w:r>
      <w:r w:rsidRPr="00226402">
        <w:rPr>
          <w:rFonts w:cs="Arial"/>
          <w:sz w:val="24"/>
          <w:szCs w:val="24"/>
          <w:rtl/>
        </w:rPr>
        <w:t xml:space="preserve"> נתפסה על ידי הבריטים ונוסעיה נשלחו לקפריסין </w:t>
      </w:r>
      <w:r>
        <w:rPr>
          <w:rFonts w:cs="Arial" w:hint="cs"/>
          <w:sz w:val="24"/>
          <w:szCs w:val="24"/>
          <w:rtl/>
        </w:rPr>
        <w:t xml:space="preserve">ונכלאו בה </w:t>
      </w:r>
      <w:r w:rsidRPr="00226402">
        <w:rPr>
          <w:rFonts w:cs="Arial"/>
          <w:sz w:val="24"/>
          <w:szCs w:val="24"/>
          <w:rtl/>
        </w:rPr>
        <w:t>במשך שבעה חודשים.</w:t>
      </w:r>
      <w:r>
        <w:rPr>
          <w:rFonts w:cs="Arial" w:hint="cs"/>
          <w:sz w:val="24"/>
          <w:szCs w:val="24"/>
          <w:rtl/>
        </w:rPr>
        <w:t xml:space="preserve"> </w:t>
      </w:r>
      <w:r w:rsidRPr="00226402">
        <w:rPr>
          <w:rFonts w:cs="Arial"/>
          <w:sz w:val="24"/>
          <w:szCs w:val="24"/>
          <w:rtl/>
        </w:rPr>
        <w:t>בספטמבר 1947 עלה גרילי</w:t>
      </w:r>
      <w:r>
        <w:rPr>
          <w:rFonts w:cs="Arial" w:hint="cs"/>
          <w:sz w:val="24"/>
          <w:szCs w:val="24"/>
          <w:rtl/>
        </w:rPr>
        <w:t>כ</w:t>
      </w:r>
      <w:r w:rsidRPr="00226402">
        <w:rPr>
          <w:rFonts w:cs="Arial"/>
          <w:sz w:val="24"/>
          <w:szCs w:val="24"/>
          <w:rtl/>
        </w:rPr>
        <w:t>ס לארץ ישראל ושירת בפלמ"ח. הוא למד עברית במהירות, עבד בקיבוץ ולמד לקראת בחינות הבגרות.</w:t>
      </w:r>
    </w:p>
    <w:p w14:paraId="427EF921" w14:textId="77777777" w:rsidR="004E3374" w:rsidRPr="00226402" w:rsidRDefault="004E3374" w:rsidP="004E3374">
      <w:pPr>
        <w:spacing w:after="0" w:line="360" w:lineRule="auto"/>
        <w:rPr>
          <w:sz w:val="24"/>
          <w:szCs w:val="24"/>
          <w:rtl/>
        </w:rPr>
      </w:pPr>
      <w:r w:rsidRPr="00226402">
        <w:rPr>
          <w:rFonts w:cs="Arial"/>
          <w:sz w:val="24"/>
          <w:szCs w:val="24"/>
          <w:rtl/>
        </w:rPr>
        <w:t>"ניסיתי להספיק ללמוד בתוך שישה חודשים את מה שלא למדתי במשך עשר שנים שבהן לא הייתי בבית הספר," סיפר לימים.</w:t>
      </w:r>
      <w:r>
        <w:rPr>
          <w:rFonts w:cs="Arial" w:hint="cs"/>
          <w:sz w:val="24"/>
          <w:szCs w:val="24"/>
          <w:rtl/>
        </w:rPr>
        <w:t xml:space="preserve"> </w:t>
      </w:r>
      <w:r w:rsidRPr="00226402">
        <w:rPr>
          <w:rFonts w:cs="Arial"/>
          <w:sz w:val="24"/>
          <w:szCs w:val="24"/>
          <w:rtl/>
        </w:rPr>
        <w:t>לאחר מכן נרשם כאמור לאוניברסיטה העברית כסטודנט להיסטוריה.</w:t>
      </w:r>
      <w:r>
        <w:rPr>
          <w:rFonts w:cs="Arial" w:hint="cs"/>
          <w:sz w:val="24"/>
          <w:szCs w:val="24"/>
          <w:rtl/>
        </w:rPr>
        <w:t xml:space="preserve"> </w:t>
      </w:r>
      <w:r w:rsidRPr="00226402">
        <w:rPr>
          <w:rFonts w:cs="Arial"/>
          <w:sz w:val="24"/>
          <w:szCs w:val="24"/>
          <w:rtl/>
        </w:rPr>
        <w:t>אחותו ודודו של גרילי</w:t>
      </w:r>
      <w:r>
        <w:rPr>
          <w:rFonts w:cs="Arial" w:hint="cs"/>
          <w:sz w:val="24"/>
          <w:szCs w:val="24"/>
          <w:rtl/>
        </w:rPr>
        <w:t>כ</w:t>
      </w:r>
      <w:r w:rsidRPr="00226402">
        <w:rPr>
          <w:rFonts w:cs="Arial"/>
          <w:sz w:val="24"/>
          <w:szCs w:val="24"/>
          <w:rtl/>
        </w:rPr>
        <w:t>ס שרדו אף הם את השואה והיגרו לארצות הברית.</w:t>
      </w:r>
    </w:p>
    <w:p w14:paraId="1C2830A5" w14:textId="77777777" w:rsidR="004E3374" w:rsidRPr="00226402" w:rsidRDefault="004E3374" w:rsidP="004E3374">
      <w:pPr>
        <w:spacing w:after="0" w:line="360" w:lineRule="auto"/>
        <w:rPr>
          <w:sz w:val="24"/>
          <w:szCs w:val="24"/>
          <w:rtl/>
        </w:rPr>
      </w:pPr>
      <w:r w:rsidRPr="00226402">
        <w:rPr>
          <w:rFonts w:cs="Arial"/>
          <w:sz w:val="24"/>
          <w:szCs w:val="24"/>
          <w:rtl/>
        </w:rPr>
        <w:t>צבי קיבל מלגה ללימודי טרום תואר בכלכלה חקלאית (שכונתה גם "כלכלה שימושית") באוניברסיטת ברקלי.</w:t>
      </w:r>
      <w:r>
        <w:rPr>
          <w:rFonts w:cs="Arial" w:hint="cs"/>
          <w:sz w:val="24"/>
          <w:szCs w:val="24"/>
          <w:rtl/>
        </w:rPr>
        <w:t xml:space="preserve"> </w:t>
      </w:r>
      <w:r w:rsidRPr="00226402">
        <w:rPr>
          <w:rFonts w:cs="Arial"/>
          <w:sz w:val="24"/>
          <w:szCs w:val="24"/>
          <w:rtl/>
        </w:rPr>
        <w:t xml:space="preserve">הוא היה סטודנט מצטיין וכמעט כל </w:t>
      </w:r>
      <w:r w:rsidRPr="00226402">
        <w:rPr>
          <w:rFonts w:cs="Arial" w:hint="cs"/>
          <w:sz w:val="24"/>
          <w:szCs w:val="24"/>
          <w:rtl/>
        </w:rPr>
        <w:t>ציוונו</w:t>
      </w:r>
      <w:r w:rsidRPr="00226402">
        <w:rPr>
          <w:rFonts w:cs="Arial"/>
          <w:sz w:val="24"/>
          <w:szCs w:val="24"/>
          <w:rtl/>
        </w:rPr>
        <w:t xml:space="preserve"> היו </w:t>
      </w:r>
      <w:r w:rsidRPr="00226402">
        <w:rPr>
          <w:sz w:val="24"/>
          <w:szCs w:val="24"/>
        </w:rPr>
        <w:t>A</w:t>
      </w:r>
      <w:r w:rsidRPr="00226402">
        <w:rPr>
          <w:rFonts w:cs="Arial"/>
          <w:sz w:val="24"/>
          <w:szCs w:val="24"/>
          <w:rtl/>
        </w:rPr>
        <w:t>.</w:t>
      </w:r>
      <w:r>
        <w:rPr>
          <w:rFonts w:cs="Arial" w:hint="cs"/>
          <w:sz w:val="24"/>
          <w:szCs w:val="24"/>
          <w:rtl/>
        </w:rPr>
        <w:t xml:space="preserve"> אבל </w:t>
      </w:r>
      <w:r w:rsidRPr="00226402">
        <w:rPr>
          <w:rFonts w:cs="Arial"/>
          <w:sz w:val="24"/>
          <w:szCs w:val="24"/>
          <w:rtl/>
        </w:rPr>
        <w:t xml:space="preserve">פעם אחת קיבל את הציון </w:t>
      </w:r>
      <w:r w:rsidRPr="00226402">
        <w:rPr>
          <w:sz w:val="24"/>
          <w:szCs w:val="24"/>
        </w:rPr>
        <w:t>B</w:t>
      </w:r>
      <w:r w:rsidRPr="00226402">
        <w:rPr>
          <w:rFonts w:cs="Arial"/>
          <w:sz w:val="24"/>
          <w:szCs w:val="24"/>
          <w:rtl/>
        </w:rPr>
        <w:t xml:space="preserve"> היחיד בכל גיליון ציוניו. צבי בא למשרד להתלונן על כך, כי ציון זה עשוי היה לפגוע בסיכוייו ללימודי תואר. היועץ אמר שדווקא טוב שקיבל </w:t>
      </w:r>
      <w:r w:rsidRPr="00226402">
        <w:rPr>
          <w:sz w:val="24"/>
          <w:szCs w:val="24"/>
        </w:rPr>
        <w:t>B</w:t>
      </w:r>
      <w:r w:rsidRPr="00226402">
        <w:rPr>
          <w:rFonts w:cs="Arial"/>
          <w:sz w:val="24"/>
          <w:szCs w:val="24"/>
          <w:rtl/>
        </w:rPr>
        <w:t>, כי "הציון הזה יגרום לך להיראות אנושי יותר." אולם לאחר בדיקה נוספת של העבודה הועלה גם ציון זה ל-</w:t>
      </w:r>
      <w:r w:rsidRPr="00226402">
        <w:rPr>
          <w:sz w:val="24"/>
          <w:szCs w:val="24"/>
        </w:rPr>
        <w:t>A</w:t>
      </w:r>
      <w:r w:rsidRPr="00226402">
        <w:rPr>
          <w:rFonts w:cs="Arial"/>
          <w:sz w:val="24"/>
          <w:szCs w:val="24"/>
          <w:rtl/>
        </w:rPr>
        <w:t>...</w:t>
      </w:r>
    </w:p>
    <w:p w14:paraId="4CDEF29F" w14:textId="77777777" w:rsidR="004E3374" w:rsidRPr="00226402" w:rsidRDefault="004E3374" w:rsidP="004E3374">
      <w:pPr>
        <w:spacing w:after="0" w:line="360" w:lineRule="auto"/>
        <w:rPr>
          <w:sz w:val="24"/>
          <w:szCs w:val="24"/>
          <w:rtl/>
        </w:rPr>
      </w:pPr>
      <w:r w:rsidRPr="00226402">
        <w:rPr>
          <w:rFonts w:cs="Arial"/>
          <w:sz w:val="24"/>
          <w:szCs w:val="24"/>
          <w:rtl/>
        </w:rPr>
        <w:t>צבי החל בלימודי תו</w:t>
      </w:r>
      <w:r>
        <w:rPr>
          <w:rFonts w:cs="Arial" w:hint="cs"/>
          <w:sz w:val="24"/>
          <w:szCs w:val="24"/>
          <w:rtl/>
        </w:rPr>
        <w:t>א</w:t>
      </w:r>
      <w:r w:rsidRPr="00226402">
        <w:rPr>
          <w:rFonts w:cs="Arial"/>
          <w:sz w:val="24"/>
          <w:szCs w:val="24"/>
          <w:rtl/>
        </w:rPr>
        <w:t>ר לכלכלה באוניברסיטת שיקגו ב-1954, ו</w:t>
      </w:r>
      <w:r>
        <w:rPr>
          <w:rFonts w:cs="Arial" w:hint="cs"/>
          <w:sz w:val="24"/>
          <w:szCs w:val="24"/>
          <w:rtl/>
        </w:rPr>
        <w:t>מ</w:t>
      </w:r>
      <w:r w:rsidRPr="00226402">
        <w:rPr>
          <w:rFonts w:cs="Arial"/>
          <w:sz w:val="24"/>
          <w:szCs w:val="24"/>
          <w:rtl/>
        </w:rPr>
        <w:t xml:space="preserve">כאן החלה נסיקתו המטאורית. ב-1957 קיבל תואר </w:t>
      </w:r>
      <w:r w:rsidRPr="00226402">
        <w:rPr>
          <w:sz w:val="24"/>
          <w:szCs w:val="24"/>
        </w:rPr>
        <w:t>Ph.D</w:t>
      </w:r>
      <w:r w:rsidRPr="00226402">
        <w:rPr>
          <w:rFonts w:cs="Arial"/>
          <w:sz w:val="24"/>
          <w:szCs w:val="24"/>
          <w:rtl/>
        </w:rPr>
        <w:t xml:space="preserve">, </w:t>
      </w:r>
      <w:r>
        <w:rPr>
          <w:rFonts w:cs="Arial" w:hint="cs"/>
          <w:sz w:val="24"/>
          <w:szCs w:val="24"/>
          <w:rtl/>
        </w:rPr>
        <w:t>ו</w:t>
      </w:r>
      <w:r w:rsidRPr="00226402">
        <w:rPr>
          <w:rFonts w:cs="Arial"/>
          <w:sz w:val="24"/>
          <w:szCs w:val="24"/>
          <w:rtl/>
        </w:rPr>
        <w:t xml:space="preserve">זכה לתהילה הודות לעבודת התואר הנודעת שהגיש, על </w:t>
      </w:r>
      <w:r w:rsidRPr="00611254">
        <w:rPr>
          <w:rFonts w:cs="Arial" w:hint="cs"/>
          <w:sz w:val="24"/>
          <w:szCs w:val="24"/>
          <w:rtl/>
        </w:rPr>
        <w:t>זן התירס המוכלא גנטית</w:t>
      </w:r>
      <w:r w:rsidRPr="00611254">
        <w:rPr>
          <w:rFonts w:cs="Arial"/>
          <w:sz w:val="24"/>
          <w:szCs w:val="24"/>
          <w:rtl/>
        </w:rPr>
        <w:t xml:space="preserve"> (</w:t>
      </w:r>
      <w:r w:rsidRPr="00611254">
        <w:rPr>
          <w:sz w:val="24"/>
          <w:szCs w:val="24"/>
        </w:rPr>
        <w:t>hybrid corn work</w:t>
      </w:r>
      <w:r w:rsidRPr="00611254">
        <w:rPr>
          <w:rFonts w:cs="Arial"/>
          <w:sz w:val="24"/>
          <w:szCs w:val="24"/>
          <w:rtl/>
        </w:rPr>
        <w:t>),</w:t>
      </w:r>
      <w:r w:rsidRPr="00226402">
        <w:rPr>
          <w:rFonts w:cs="Arial"/>
          <w:sz w:val="24"/>
          <w:szCs w:val="24"/>
          <w:rtl/>
        </w:rPr>
        <w:t xml:space="preserve"> והצטרף לפקולטה לכלכלה בשיקגו.</w:t>
      </w:r>
      <w:r>
        <w:rPr>
          <w:rFonts w:cs="Arial" w:hint="cs"/>
          <w:sz w:val="24"/>
          <w:szCs w:val="24"/>
          <w:rtl/>
        </w:rPr>
        <w:t xml:space="preserve"> </w:t>
      </w:r>
      <w:r w:rsidRPr="00226402">
        <w:rPr>
          <w:rFonts w:cs="Arial"/>
          <w:sz w:val="24"/>
          <w:szCs w:val="24"/>
          <w:rtl/>
        </w:rPr>
        <w:t xml:space="preserve">עד מהרה הפך לאחד הכלכלנים המובילים והמבוקשים בארצות הברית. אחת מהישגיו הגדולים באוניברסיטת שיקגו היה מאמרו: </w:t>
      </w:r>
      <w:r w:rsidRPr="00611254">
        <w:rPr>
          <w:rFonts w:cs="Arial"/>
          <w:sz w:val="24"/>
          <w:szCs w:val="24"/>
          <w:rtl/>
        </w:rPr>
        <w:t xml:space="preserve">"הפצה של טכנולוגיית </w:t>
      </w:r>
      <w:r w:rsidRPr="00611254">
        <w:rPr>
          <w:rFonts w:cs="Arial" w:hint="cs"/>
          <w:sz w:val="24"/>
          <w:szCs w:val="24"/>
          <w:rtl/>
        </w:rPr>
        <w:t>התירס המוכלא</w:t>
      </w:r>
      <w:r w:rsidRPr="00611254">
        <w:rPr>
          <w:rFonts w:cs="Arial"/>
          <w:sz w:val="24"/>
          <w:szCs w:val="24"/>
          <w:rtl/>
        </w:rPr>
        <w:t>" ("</w:t>
      </w:r>
      <w:r w:rsidRPr="00611254">
        <w:rPr>
          <w:sz w:val="24"/>
          <w:szCs w:val="24"/>
        </w:rPr>
        <w:t>Diffusion of Hybrid Corn Technology</w:t>
      </w:r>
      <w:r w:rsidRPr="00611254">
        <w:rPr>
          <w:rFonts w:cs="Arial"/>
          <w:sz w:val="24"/>
          <w:szCs w:val="24"/>
          <w:rtl/>
        </w:rPr>
        <w:t>")</w:t>
      </w:r>
      <w:r w:rsidRPr="00226402">
        <w:rPr>
          <w:rFonts w:cs="Arial"/>
          <w:sz w:val="24"/>
          <w:szCs w:val="24"/>
          <w:rtl/>
        </w:rPr>
        <w:t xml:space="preserve">. הוא כמעט הפך לכוכב על אקדמי וזכה בעיטור בייטס קלארק ב-1965, והוא בן 35. עיטור בייטס קלארק ניתן לכלכלנים מצטיינים מתחת </w:t>
      </w:r>
      <w:r w:rsidRPr="00226402">
        <w:rPr>
          <w:rFonts w:cs="Arial"/>
          <w:sz w:val="24"/>
          <w:szCs w:val="24"/>
          <w:rtl/>
        </w:rPr>
        <w:lastRenderedPageBreak/>
        <w:t>לגיל 40. זכו בו בין השאר פאול סמואלסון, מילטון פרידמן, ג'יימס הקמן ופאול קרוגמן. במקרים רבים בישר העיטור את זכייתו של הכלכלן גם בפרס נובל לכלכלה, אולם צבי נפטר בטרם עת ולא הספיק לזכות בו.</w:t>
      </w:r>
      <w:r>
        <w:rPr>
          <w:rFonts w:cs="Arial"/>
          <w:sz w:val="24"/>
          <w:szCs w:val="24"/>
        </w:rPr>
        <w:t xml:space="preserve"> </w:t>
      </w:r>
    </w:p>
    <w:p w14:paraId="200E9EF2" w14:textId="77777777" w:rsidR="004E3374" w:rsidRDefault="004E3374" w:rsidP="004E3374">
      <w:pPr>
        <w:spacing w:after="0" w:line="360" w:lineRule="auto"/>
        <w:rPr>
          <w:rFonts w:cs="Arial"/>
          <w:sz w:val="24"/>
          <w:szCs w:val="24"/>
          <w:rtl/>
        </w:rPr>
      </w:pPr>
      <w:r>
        <w:rPr>
          <w:rFonts w:cs="Arial"/>
          <w:sz w:val="24"/>
          <w:szCs w:val="24"/>
          <w:rtl/>
        </w:rPr>
        <w:t xml:space="preserve">לצבי ולי </w:t>
      </w:r>
      <w:r>
        <w:rPr>
          <w:rFonts w:cs="Arial" w:hint="cs"/>
          <w:sz w:val="24"/>
          <w:szCs w:val="24"/>
          <w:rtl/>
        </w:rPr>
        <w:t>היו שני</w:t>
      </w:r>
      <w:r w:rsidRPr="00226402">
        <w:rPr>
          <w:rFonts w:cs="Arial"/>
          <w:sz w:val="24"/>
          <w:szCs w:val="24"/>
          <w:rtl/>
        </w:rPr>
        <w:t xml:space="preserve"> דברים משותפים: שנינו סבלנו בנערותינו מחוסר הכנה והכשרה לקראת לימודי ההשכלה הגבוהה ושנינו הגענו למקצוע הכלכלה דרך לימודי חקלאות במסגרת של מוסד להשכלה גבוהה. אני עשיתי זאת כי היה זה התחום האוניברסיטאי היחיד שהק</w:t>
      </w:r>
      <w:r>
        <w:rPr>
          <w:rFonts w:cs="Arial"/>
          <w:sz w:val="24"/>
          <w:szCs w:val="24"/>
          <w:rtl/>
        </w:rPr>
        <w:t xml:space="preserve">יבוץ אישר לי ללמוד אותו; הוא </w:t>
      </w:r>
      <w:r>
        <w:rPr>
          <w:rFonts w:cs="Arial" w:hint="cs"/>
          <w:sz w:val="24"/>
          <w:szCs w:val="24"/>
          <w:rtl/>
        </w:rPr>
        <w:t xml:space="preserve">עשה </w:t>
      </w:r>
      <w:r w:rsidRPr="00226402">
        <w:rPr>
          <w:rFonts w:cs="Arial"/>
          <w:sz w:val="24"/>
          <w:szCs w:val="24"/>
          <w:rtl/>
        </w:rPr>
        <w:t>כי אוניברסיטת ברקלי קיבל</w:t>
      </w:r>
      <w:r>
        <w:rPr>
          <w:rFonts w:cs="Arial" w:hint="cs"/>
          <w:sz w:val="24"/>
          <w:szCs w:val="24"/>
          <w:rtl/>
        </w:rPr>
        <w:t>ה</w:t>
      </w:r>
      <w:r>
        <w:rPr>
          <w:rFonts w:cs="Arial"/>
          <w:sz w:val="24"/>
          <w:szCs w:val="24"/>
          <w:rtl/>
        </w:rPr>
        <w:t xml:space="preserve"> </w:t>
      </w:r>
      <w:r>
        <w:rPr>
          <w:rFonts w:cs="Arial" w:hint="cs"/>
          <w:sz w:val="24"/>
          <w:szCs w:val="24"/>
          <w:rtl/>
        </w:rPr>
        <w:t>גם</w:t>
      </w:r>
      <w:r>
        <w:rPr>
          <w:rFonts w:cs="Arial"/>
          <w:sz w:val="24"/>
          <w:szCs w:val="24"/>
          <w:rtl/>
        </w:rPr>
        <w:t xml:space="preserve"> </w:t>
      </w:r>
      <w:r>
        <w:rPr>
          <w:rFonts w:cs="Arial" w:hint="cs"/>
          <w:sz w:val="24"/>
          <w:szCs w:val="24"/>
          <w:rtl/>
        </w:rPr>
        <w:t>ס</w:t>
      </w:r>
      <w:r>
        <w:rPr>
          <w:rFonts w:cs="Arial"/>
          <w:sz w:val="24"/>
          <w:szCs w:val="24"/>
          <w:rtl/>
        </w:rPr>
        <w:t xml:space="preserve">טודנטים </w:t>
      </w:r>
      <w:r>
        <w:rPr>
          <w:rFonts w:cs="Arial" w:hint="cs"/>
          <w:sz w:val="24"/>
          <w:szCs w:val="24"/>
          <w:rtl/>
        </w:rPr>
        <w:t>שלא סיימו תיכון</w:t>
      </w:r>
      <w:r w:rsidRPr="00226402">
        <w:rPr>
          <w:rFonts w:cs="Arial"/>
          <w:sz w:val="24"/>
          <w:szCs w:val="24"/>
          <w:rtl/>
        </w:rPr>
        <w:t>.</w:t>
      </w:r>
    </w:p>
    <w:p w14:paraId="72ACE326" w14:textId="77777777" w:rsidR="004E3374" w:rsidRDefault="004E3374" w:rsidP="004B1278">
      <w:pPr>
        <w:spacing w:after="0" w:line="360" w:lineRule="auto"/>
        <w:rPr>
          <w:sz w:val="24"/>
          <w:szCs w:val="24"/>
          <w:rtl/>
        </w:rPr>
      </w:pPr>
    </w:p>
    <w:p w14:paraId="764FE90F" w14:textId="77777777" w:rsidR="004E3374" w:rsidRDefault="004E3374" w:rsidP="004B1278">
      <w:pPr>
        <w:spacing w:after="0" w:line="360" w:lineRule="auto"/>
        <w:rPr>
          <w:sz w:val="24"/>
          <w:szCs w:val="24"/>
          <w:rtl/>
        </w:rPr>
      </w:pPr>
    </w:p>
    <w:p w14:paraId="442E94D5" w14:textId="77777777" w:rsidR="004B1278" w:rsidRDefault="004B1278" w:rsidP="004B1278">
      <w:pPr>
        <w:spacing w:after="0" w:line="360" w:lineRule="auto"/>
        <w:rPr>
          <w:sz w:val="24"/>
          <w:szCs w:val="24"/>
          <w:rtl/>
        </w:rPr>
      </w:pPr>
      <w:r>
        <w:rPr>
          <w:rFonts w:hint="cs"/>
          <w:sz w:val="24"/>
          <w:szCs w:val="24"/>
          <w:rtl/>
        </w:rPr>
        <w:t>לאוניברסיטת שיקגו  הגיע באמצע שנות השישים של המאה הקודמת כלכלן יפני פורץ דרך.</w:t>
      </w:r>
    </w:p>
    <w:p w14:paraId="5CE9492D" w14:textId="1CC83522" w:rsidR="004E3374" w:rsidRDefault="004B1278" w:rsidP="00996551">
      <w:pPr>
        <w:spacing w:after="0" w:line="360" w:lineRule="auto"/>
        <w:rPr>
          <w:sz w:val="24"/>
          <w:szCs w:val="24"/>
          <w:rtl/>
        </w:rPr>
      </w:pPr>
      <w:r>
        <w:rPr>
          <w:sz w:val="24"/>
          <w:szCs w:val="24"/>
        </w:rPr>
        <w:t>Hirofumi Uzawa</w:t>
      </w:r>
      <w:r>
        <w:rPr>
          <w:rFonts w:hint="cs"/>
          <w:sz w:val="24"/>
          <w:szCs w:val="24"/>
          <w:rtl/>
        </w:rPr>
        <w:t xml:space="preserve">, חוקר תיאורית הצמיחה הכלכלית , הובא  על כספי מחקר </w:t>
      </w:r>
      <w:r>
        <w:rPr>
          <w:sz w:val="24"/>
          <w:szCs w:val="24"/>
        </w:rPr>
        <w:t xml:space="preserve"> </w:t>
      </w:r>
      <w:r>
        <w:rPr>
          <w:rFonts w:hint="cs"/>
          <w:sz w:val="24"/>
          <w:szCs w:val="24"/>
          <w:rtl/>
        </w:rPr>
        <w:t>מטוקיו לארה"ב  על ידי</w:t>
      </w:r>
      <w:r>
        <w:rPr>
          <w:sz w:val="24"/>
          <w:szCs w:val="24"/>
        </w:rPr>
        <w:t xml:space="preserve">Kenneth Arrow </w:t>
      </w:r>
      <w:r>
        <w:rPr>
          <w:rFonts w:hint="cs"/>
          <w:sz w:val="24"/>
          <w:szCs w:val="24"/>
          <w:rtl/>
        </w:rPr>
        <w:t xml:space="preserve"> , אל אוניברסיטת סטאנפורד, שבה לימד. כשהתפרסם בזכות שורה של עבודות אלגנטיות על מנגנון הצמיחה הכלכלית עבר למשרה מלאה באוניברסיטת שיקגו. </w:t>
      </w:r>
      <w:r>
        <w:rPr>
          <w:sz w:val="24"/>
          <w:szCs w:val="24"/>
        </w:rPr>
        <w:t>Hirofumi Uzawa</w:t>
      </w:r>
      <w:r>
        <w:rPr>
          <w:rFonts w:hint="cs"/>
          <w:sz w:val="24"/>
          <w:szCs w:val="24"/>
          <w:rtl/>
        </w:rPr>
        <w:t xml:space="preserve"> היה  בעל  רקע  במתמטיקה, </w:t>
      </w:r>
      <w:r w:rsidR="004E3374">
        <w:rPr>
          <w:rFonts w:hint="cs"/>
          <w:sz w:val="24"/>
          <w:szCs w:val="24"/>
          <w:rtl/>
        </w:rPr>
        <w:t xml:space="preserve"> אבל </w:t>
      </w:r>
      <w:r>
        <w:rPr>
          <w:rFonts w:hint="cs"/>
          <w:sz w:val="24"/>
          <w:szCs w:val="24"/>
          <w:rtl/>
        </w:rPr>
        <w:t>בלא רקע כלשהו בכלכלה, וללא דוקטורט.</w:t>
      </w:r>
      <w:r w:rsidR="004E3374">
        <w:rPr>
          <w:rFonts w:hint="cs"/>
          <w:sz w:val="24"/>
          <w:szCs w:val="24"/>
          <w:rtl/>
        </w:rPr>
        <w:t xml:space="preserve"> האיש התגלה על ידי </w:t>
      </w:r>
      <w:r w:rsidR="004E3374">
        <w:rPr>
          <w:sz w:val="24"/>
          <w:szCs w:val="24"/>
        </w:rPr>
        <w:t>Kenneth Arrow</w:t>
      </w:r>
      <w:r w:rsidR="004E3374">
        <w:rPr>
          <w:rFonts w:hint="cs"/>
          <w:sz w:val="24"/>
          <w:szCs w:val="24"/>
          <w:rtl/>
        </w:rPr>
        <w:t xml:space="preserve"> המדען בתחום התיאורה הכלכלית  החשוב ביותר של המאה העשרים. בשנות החמישים והשישים התקדם מאד המחקר בתחום "שיווי </w:t>
      </w:r>
      <w:r w:rsidR="006C14AD">
        <w:rPr>
          <w:rFonts w:hint="cs"/>
          <w:sz w:val="24"/>
          <w:szCs w:val="24"/>
          <w:rtl/>
        </w:rPr>
        <w:t>ה</w:t>
      </w:r>
      <w:r w:rsidR="004E3374">
        <w:rPr>
          <w:rFonts w:hint="cs"/>
          <w:sz w:val="24"/>
          <w:szCs w:val="24"/>
          <w:rtl/>
        </w:rPr>
        <w:t xml:space="preserve">משקל </w:t>
      </w:r>
      <w:r w:rsidR="006C14AD">
        <w:rPr>
          <w:rFonts w:hint="cs"/>
          <w:sz w:val="24"/>
          <w:szCs w:val="24"/>
          <w:rtl/>
        </w:rPr>
        <w:t>ה</w:t>
      </w:r>
      <w:r w:rsidR="004E3374">
        <w:rPr>
          <w:rFonts w:hint="cs"/>
          <w:sz w:val="24"/>
          <w:szCs w:val="24"/>
          <w:rtl/>
        </w:rPr>
        <w:t>כללי</w:t>
      </w:r>
      <w:r w:rsidR="006C14AD">
        <w:rPr>
          <w:rFonts w:hint="cs"/>
          <w:sz w:val="24"/>
          <w:szCs w:val="24"/>
          <w:rtl/>
        </w:rPr>
        <w:t>" שראשיתו בעבודותיהם של אדם סמיט (</w:t>
      </w:r>
      <w:r w:rsidR="006C14AD">
        <w:rPr>
          <w:sz w:val="24"/>
          <w:szCs w:val="24"/>
        </w:rPr>
        <w:t xml:space="preserve">Wealth of Nation, </w:t>
      </w:r>
      <w:r w:rsidR="006C14AD">
        <w:rPr>
          <w:rFonts w:hint="cs"/>
          <w:sz w:val="24"/>
          <w:szCs w:val="24"/>
          <w:rtl/>
        </w:rPr>
        <w:t xml:space="preserve"> 1776) וליאון וולרס</w:t>
      </w:r>
      <w:r w:rsidR="006C14AD">
        <w:rPr>
          <w:sz w:val="24"/>
          <w:szCs w:val="24"/>
        </w:rPr>
        <w:t xml:space="preserve"> </w:t>
      </w:r>
      <w:r w:rsidR="006C14AD">
        <w:rPr>
          <w:rFonts w:hint="cs"/>
          <w:sz w:val="24"/>
          <w:szCs w:val="24"/>
          <w:rtl/>
        </w:rPr>
        <w:t xml:space="preserve"> (  </w:t>
      </w:r>
      <w:r w:rsidR="006C14AD">
        <w:rPr>
          <w:sz w:val="24"/>
          <w:szCs w:val="24"/>
        </w:rPr>
        <w:t>1874,</w:t>
      </w:r>
      <w:r w:rsidR="006C14AD">
        <w:rPr>
          <w:rFonts w:ascii="Arial" w:hAnsi="Arial" w:cs="Arial"/>
          <w:i/>
          <w:iCs/>
          <w:color w:val="222222"/>
          <w:sz w:val="21"/>
          <w:szCs w:val="21"/>
        </w:rPr>
        <w:t>Éléments d'économie politique pure</w:t>
      </w:r>
      <w:r w:rsidR="006C14AD">
        <w:rPr>
          <w:rFonts w:hint="cs"/>
          <w:sz w:val="24"/>
          <w:szCs w:val="24"/>
          <w:rtl/>
        </w:rPr>
        <w:t xml:space="preserve"> ).</w:t>
      </w:r>
    </w:p>
    <w:p w14:paraId="7907C1F8" w14:textId="548F0930" w:rsidR="006C14AD" w:rsidRPr="006C14AD" w:rsidRDefault="006C14AD" w:rsidP="00996551">
      <w:pPr>
        <w:spacing w:after="0" w:line="360" w:lineRule="auto"/>
        <w:rPr>
          <w:sz w:val="24"/>
          <w:szCs w:val="24"/>
        </w:rPr>
      </w:pPr>
      <w:r>
        <w:rPr>
          <w:rFonts w:hint="cs"/>
          <w:sz w:val="24"/>
          <w:szCs w:val="24"/>
          <w:rtl/>
        </w:rPr>
        <w:t xml:space="preserve">הירופומי אוזווה  שהתגורר בטוקיו מצא טעות במאמר מדעי של </w:t>
      </w:r>
      <w:r>
        <w:rPr>
          <w:sz w:val="24"/>
          <w:szCs w:val="24"/>
        </w:rPr>
        <w:t>Arrow and Hurwitz</w:t>
      </w:r>
      <w:r w:rsidR="00996551">
        <w:rPr>
          <w:rFonts w:hint="cs"/>
          <w:sz w:val="24"/>
          <w:szCs w:val="24"/>
          <w:rtl/>
        </w:rPr>
        <w:t xml:space="preserve"> על ההתכנסות למצב שווי המשקל  הכללי של הכלכלה. הוא שלח את התיקון שחיבר בדואר אויר ל </w:t>
      </w:r>
      <w:r w:rsidR="00996551">
        <w:rPr>
          <w:sz w:val="24"/>
          <w:szCs w:val="24"/>
        </w:rPr>
        <w:t>Kenneth Arrow</w:t>
      </w:r>
      <w:r w:rsidR="00996551">
        <w:rPr>
          <w:rFonts w:hint="cs"/>
          <w:sz w:val="24"/>
          <w:szCs w:val="24"/>
          <w:rtl/>
        </w:rPr>
        <w:t xml:space="preserve"> באוניברסיטת סטנפורד. ו- </w:t>
      </w:r>
      <w:r w:rsidR="00996551" w:rsidRPr="00996551">
        <w:rPr>
          <w:sz w:val="24"/>
          <w:szCs w:val="24"/>
        </w:rPr>
        <w:t xml:space="preserve"> </w:t>
      </w:r>
      <w:r w:rsidR="00996551">
        <w:rPr>
          <w:sz w:val="24"/>
          <w:szCs w:val="24"/>
        </w:rPr>
        <w:t>Arrow</w:t>
      </w:r>
      <w:r w:rsidR="00996551">
        <w:rPr>
          <w:rFonts w:hint="cs"/>
          <w:sz w:val="24"/>
          <w:szCs w:val="24"/>
          <w:rtl/>
        </w:rPr>
        <w:t xml:space="preserve"> הזמין את אוזווה להיות חוקר באוניברסיטה. והשאר...זאת היסטוריה, שהשפיעה גם עלי.</w:t>
      </w:r>
    </w:p>
    <w:p w14:paraId="4A108C4A" w14:textId="49EE430C" w:rsidR="004B1278" w:rsidRDefault="004B1278" w:rsidP="00996551">
      <w:pPr>
        <w:spacing w:after="0" w:line="360" w:lineRule="auto"/>
        <w:rPr>
          <w:sz w:val="24"/>
          <w:szCs w:val="24"/>
          <w:rtl/>
        </w:rPr>
      </w:pPr>
    </w:p>
    <w:p w14:paraId="77E2D5B6" w14:textId="5837B63E" w:rsidR="004B1278" w:rsidRDefault="004B1278" w:rsidP="004B1278">
      <w:pPr>
        <w:spacing w:after="0" w:line="360" w:lineRule="auto"/>
        <w:rPr>
          <w:sz w:val="24"/>
          <w:szCs w:val="24"/>
          <w:rtl/>
        </w:rPr>
      </w:pPr>
      <w:r>
        <w:rPr>
          <w:rFonts w:hint="cs"/>
          <w:sz w:val="24"/>
          <w:szCs w:val="24"/>
          <w:rtl/>
        </w:rPr>
        <w:t>הקיץ</w:t>
      </w:r>
      <w:r w:rsidR="00996551">
        <w:rPr>
          <w:rFonts w:hint="cs"/>
          <w:sz w:val="24"/>
          <w:szCs w:val="24"/>
          <w:rtl/>
        </w:rPr>
        <w:t xml:space="preserve"> של 1967,</w:t>
      </w:r>
      <w:r>
        <w:rPr>
          <w:rFonts w:hint="cs"/>
          <w:sz w:val="24"/>
          <w:szCs w:val="24"/>
          <w:rtl/>
        </w:rPr>
        <w:t xml:space="preserve"> לאחר סיום שנת הלימודים הראשונה שלי</w:t>
      </w:r>
      <w:r w:rsidR="00996551">
        <w:rPr>
          <w:rFonts w:hint="cs"/>
          <w:sz w:val="24"/>
          <w:szCs w:val="24"/>
          <w:rtl/>
        </w:rPr>
        <w:t xml:space="preserve"> בשיקגו,</w:t>
      </w:r>
      <w:r>
        <w:rPr>
          <w:rFonts w:hint="cs"/>
          <w:sz w:val="24"/>
          <w:szCs w:val="24"/>
          <w:rtl/>
        </w:rPr>
        <w:t xml:space="preserve"> היה מרתק. </w:t>
      </w:r>
      <w:r>
        <w:rPr>
          <w:sz w:val="24"/>
          <w:szCs w:val="24"/>
        </w:rPr>
        <w:t>Hirofumi Uzawa</w:t>
      </w:r>
      <w:r>
        <w:rPr>
          <w:rFonts w:hint="cs"/>
          <w:sz w:val="24"/>
          <w:szCs w:val="24"/>
          <w:rtl/>
        </w:rPr>
        <w:t xml:space="preserve"> קיבל ב-1967 מענק מקרן המדע האמריקאית (</w:t>
      </w:r>
      <w:r>
        <w:rPr>
          <w:sz w:val="24"/>
          <w:szCs w:val="24"/>
        </w:rPr>
        <w:t>NSF</w:t>
      </w:r>
      <w:r>
        <w:rPr>
          <w:rFonts w:hint="cs"/>
          <w:sz w:val="24"/>
          <w:szCs w:val="24"/>
          <w:rtl/>
        </w:rPr>
        <w:t>) כדי לכנס סטודנטים מכל רחבי  האוניברסיטאות המוליכות ארצות הברית, כדי לעבוד יחד על תיאוריות הצמיחה הכלכלית.</w:t>
      </w:r>
    </w:p>
    <w:p w14:paraId="542D975C" w14:textId="77777777" w:rsidR="004B1278" w:rsidRDefault="004B1278" w:rsidP="004B1278">
      <w:pPr>
        <w:spacing w:after="0" w:line="360" w:lineRule="auto"/>
        <w:rPr>
          <w:sz w:val="24"/>
          <w:szCs w:val="24"/>
          <w:rtl/>
        </w:rPr>
      </w:pPr>
      <w:r>
        <w:rPr>
          <w:sz w:val="24"/>
          <w:szCs w:val="24"/>
        </w:rPr>
        <w:t>Hirofumi Uzawa</w:t>
      </w:r>
      <w:r>
        <w:rPr>
          <w:rFonts w:hint="cs"/>
          <w:sz w:val="24"/>
          <w:szCs w:val="24"/>
          <w:rtl/>
        </w:rPr>
        <w:t xml:space="preserve"> מפורסם כיום הודות לתרומתו החלוצית לחקר הצמיחה הנגרמת על ידי כוחות מתוך המערכת הכלכלית ומאפשרת צמיחה בקצב מתמיד, לא זמני. המשתנה </w:t>
      </w:r>
      <w:r>
        <w:rPr>
          <w:sz w:val="24"/>
          <w:szCs w:val="24"/>
        </w:rPr>
        <w:t>H</w:t>
      </w:r>
      <w:r>
        <w:rPr>
          <w:rFonts w:hint="cs"/>
          <w:sz w:val="24"/>
          <w:szCs w:val="24"/>
          <w:rtl/>
        </w:rPr>
        <w:t xml:space="preserve"> (מייצג </w:t>
      </w:r>
      <w:r>
        <w:rPr>
          <w:rFonts w:hint="cs"/>
          <w:sz w:val="24"/>
          <w:szCs w:val="24"/>
        </w:rPr>
        <w:t>H</w:t>
      </w:r>
      <w:r>
        <w:rPr>
          <w:sz w:val="24"/>
          <w:szCs w:val="24"/>
        </w:rPr>
        <w:t>uman Capital</w:t>
      </w:r>
      <w:r>
        <w:rPr>
          <w:rFonts w:hint="cs"/>
          <w:sz w:val="24"/>
          <w:szCs w:val="24"/>
          <w:rtl/>
        </w:rPr>
        <w:t xml:space="preserve">, או </w:t>
      </w:r>
      <w:r>
        <w:rPr>
          <w:rFonts w:hint="cs"/>
          <w:sz w:val="24"/>
          <w:szCs w:val="24"/>
        </w:rPr>
        <w:t>H</w:t>
      </w:r>
      <w:r>
        <w:rPr>
          <w:sz w:val="24"/>
          <w:szCs w:val="24"/>
        </w:rPr>
        <w:t>irofumi</w:t>
      </w:r>
      <w:r>
        <w:rPr>
          <w:rFonts w:hint="cs"/>
          <w:sz w:val="24"/>
          <w:szCs w:val="24"/>
          <w:rtl/>
        </w:rPr>
        <w:t>?) נוכח כיום באינספור מודלים כלכליים. עבודת ה-</w:t>
      </w:r>
      <w:r>
        <w:rPr>
          <w:sz w:val="24"/>
          <w:szCs w:val="24"/>
        </w:rPr>
        <w:t>PhD</w:t>
      </w:r>
      <w:r>
        <w:rPr>
          <w:rFonts w:hint="cs"/>
          <w:sz w:val="24"/>
          <w:szCs w:val="24"/>
          <w:rtl/>
        </w:rPr>
        <w:t xml:space="preserve"> שלי הייתה הראשונה שביקשה ליישם במסגרת כלכלת השוק את תיאוריית הצמיחה האופטימלית של </w:t>
      </w:r>
      <w:r>
        <w:rPr>
          <w:sz w:val="24"/>
          <w:szCs w:val="24"/>
        </w:rPr>
        <w:t>Hirofumi Uzawa</w:t>
      </w:r>
      <w:r>
        <w:rPr>
          <w:rFonts w:hint="cs"/>
          <w:sz w:val="24"/>
          <w:szCs w:val="24"/>
          <w:rtl/>
        </w:rPr>
        <w:t xml:space="preserve"> .</w:t>
      </w:r>
      <w:r>
        <w:rPr>
          <w:sz w:val="24"/>
          <w:szCs w:val="24"/>
          <w:rtl/>
        </w:rPr>
        <w:t xml:space="preserve"> </w:t>
      </w:r>
      <w:r>
        <w:rPr>
          <w:rFonts w:hint="cs"/>
          <w:sz w:val="24"/>
          <w:szCs w:val="24"/>
          <w:rtl/>
        </w:rPr>
        <w:t xml:space="preserve">היו  לו תוך זמן קצר שורה ארוכה של סטודנטים מצליחים. להלן רשימה חלקית ביותר שלהם: </w:t>
      </w:r>
      <w:r>
        <w:rPr>
          <w:sz w:val="24"/>
          <w:szCs w:val="24"/>
        </w:rPr>
        <w:t xml:space="preserve">Dave Cass, Steve Goldman, Harl Rider, </w:t>
      </w:r>
      <w:r>
        <w:rPr>
          <w:sz w:val="24"/>
          <w:szCs w:val="24"/>
        </w:rPr>
        <w:lastRenderedPageBreak/>
        <w:t>Hajime Oniki, Robert Lucas, Karl Shell, George Akerlof Joe Stiglitz, Miguel Sidrauski, Morris Teubal, Guillermo Calvo, Bill Ethier, Lenny Mirman</w:t>
      </w:r>
      <w:r>
        <w:rPr>
          <w:rFonts w:hint="cs"/>
          <w:sz w:val="24"/>
          <w:szCs w:val="24"/>
          <w:rtl/>
        </w:rPr>
        <w:t>, ואני.</w:t>
      </w:r>
    </w:p>
    <w:p w14:paraId="74148228" w14:textId="6F720D55" w:rsidR="004B1278" w:rsidRDefault="004B1278" w:rsidP="004B1278">
      <w:pPr>
        <w:spacing w:after="0" w:line="360" w:lineRule="auto"/>
        <w:rPr>
          <w:sz w:val="24"/>
          <w:szCs w:val="24"/>
          <w:rtl/>
        </w:rPr>
      </w:pPr>
      <w:r>
        <w:rPr>
          <w:sz w:val="24"/>
          <w:szCs w:val="24"/>
        </w:rPr>
        <w:t xml:space="preserve">Hirofumi </w:t>
      </w:r>
      <w:r w:rsidR="00F75975">
        <w:rPr>
          <w:sz w:val="24"/>
          <w:szCs w:val="24"/>
        </w:rPr>
        <w:t>Uzawa</w:t>
      </w:r>
      <w:r w:rsidR="00F75975">
        <w:rPr>
          <w:rFonts w:hint="cs"/>
          <w:sz w:val="24"/>
          <w:szCs w:val="24"/>
          <w:rtl/>
        </w:rPr>
        <w:t xml:space="preserve"> חזר</w:t>
      </w:r>
      <w:r>
        <w:rPr>
          <w:rFonts w:hint="cs"/>
          <w:sz w:val="24"/>
          <w:szCs w:val="24"/>
          <w:rtl/>
        </w:rPr>
        <w:t xml:space="preserve"> ליפן מוקדם, מיד אחרי שנתי </w:t>
      </w:r>
      <w:r w:rsidR="00F75975">
        <w:rPr>
          <w:rFonts w:hint="cs"/>
          <w:sz w:val="24"/>
          <w:szCs w:val="24"/>
          <w:rtl/>
        </w:rPr>
        <w:t>השניי</w:t>
      </w:r>
      <w:r w:rsidR="00F75975">
        <w:rPr>
          <w:rFonts w:hint="eastAsia"/>
          <w:sz w:val="24"/>
          <w:szCs w:val="24"/>
          <w:rtl/>
        </w:rPr>
        <w:t>ה</w:t>
      </w:r>
      <w:r>
        <w:rPr>
          <w:rFonts w:hint="cs"/>
          <w:sz w:val="24"/>
          <w:szCs w:val="24"/>
          <w:rtl/>
        </w:rPr>
        <w:t xml:space="preserve"> </w:t>
      </w:r>
      <w:r w:rsidR="00F75975">
        <w:rPr>
          <w:rFonts w:hint="cs"/>
          <w:sz w:val="24"/>
          <w:szCs w:val="24"/>
          <w:rtl/>
        </w:rPr>
        <w:t>ללימודים באוניברסיטת</w:t>
      </w:r>
      <w:r>
        <w:rPr>
          <w:rFonts w:hint="cs"/>
          <w:sz w:val="24"/>
          <w:szCs w:val="24"/>
          <w:rtl/>
        </w:rPr>
        <w:t xml:space="preserve"> שיקגו. הוא נהיה מוכר ומוערך מאוד ביפן. הוא הוכרז כאקדמאי היפני המובחר ביותר ב-1989, בהיותו בן גיל צעיר ביותר. ב-1983 הוא הוכרז כ"אישיות בעלת ערך תרבותי" וב-1997 נבחר ל"מסדר התרבות" היפני.</w:t>
      </w:r>
    </w:p>
    <w:p w14:paraId="51D21B49" w14:textId="77777777" w:rsidR="004B1278" w:rsidRDefault="004B1278" w:rsidP="004B1278">
      <w:pPr>
        <w:spacing w:after="0" w:line="360" w:lineRule="auto"/>
        <w:rPr>
          <w:sz w:val="24"/>
          <w:szCs w:val="24"/>
        </w:rPr>
      </w:pPr>
      <w:r>
        <w:rPr>
          <w:rFonts w:hint="cs"/>
          <w:sz w:val="24"/>
          <w:szCs w:val="24"/>
          <w:rtl/>
        </w:rPr>
        <w:t xml:space="preserve">את מחקריי על צמיחה כלכלית והון אנושי </w:t>
      </w:r>
      <w:r w:rsidRPr="00BD21EC">
        <w:rPr>
          <w:rFonts w:hint="cs"/>
          <w:sz w:val="24"/>
          <w:szCs w:val="24"/>
          <w:rtl/>
        </w:rPr>
        <w:t>התחלתי</w:t>
      </w:r>
      <w:r>
        <w:rPr>
          <w:rFonts w:hint="cs"/>
          <w:sz w:val="24"/>
          <w:szCs w:val="24"/>
          <w:rtl/>
        </w:rPr>
        <w:t xml:space="preserve"> לפתח במחנה הקיץ שהתקיים ב-1967. מחנה זה מטעם </w:t>
      </w:r>
      <w:r>
        <w:rPr>
          <w:sz w:val="24"/>
          <w:szCs w:val="24"/>
        </w:rPr>
        <w:t>NSF</w:t>
      </w:r>
      <w:r>
        <w:rPr>
          <w:rFonts w:hint="cs"/>
          <w:sz w:val="24"/>
          <w:szCs w:val="24"/>
          <w:rtl/>
        </w:rPr>
        <w:t xml:space="preserve"> נוהל בידי </w:t>
      </w:r>
      <w:r>
        <w:rPr>
          <w:sz w:val="24"/>
          <w:szCs w:val="24"/>
        </w:rPr>
        <w:t>Miguel Sidrauski</w:t>
      </w:r>
      <w:r>
        <w:rPr>
          <w:rFonts w:hint="cs"/>
          <w:sz w:val="24"/>
          <w:szCs w:val="24"/>
          <w:rtl/>
        </w:rPr>
        <w:t xml:space="preserve"> , לבקשתו של </w:t>
      </w:r>
      <w:r w:rsidRPr="002B3C8A">
        <w:rPr>
          <w:sz w:val="24"/>
          <w:szCs w:val="24"/>
        </w:rPr>
        <w:t xml:space="preserve"> </w:t>
      </w:r>
      <w:r>
        <w:rPr>
          <w:sz w:val="24"/>
          <w:szCs w:val="24"/>
        </w:rPr>
        <w:t>Hirofumi Uzawa</w:t>
      </w:r>
      <w:r>
        <w:rPr>
          <w:rFonts w:hint="cs"/>
          <w:sz w:val="24"/>
          <w:szCs w:val="24"/>
          <w:rtl/>
        </w:rPr>
        <w:t xml:space="preserve"> שנשאר ביפן לחופשת קיץ עם משפחתו. שם יצרתי קשר עם כמה סטודנטים צעירים ומבריקים שעבדו על פרויקטים מחקריים חדשניים אשר </w:t>
      </w:r>
      <w:r>
        <w:rPr>
          <w:sz w:val="24"/>
          <w:szCs w:val="24"/>
        </w:rPr>
        <w:t>Hirofumi Uzawa</w:t>
      </w:r>
      <w:r>
        <w:rPr>
          <w:rFonts w:hint="cs"/>
          <w:sz w:val="24"/>
          <w:szCs w:val="24"/>
          <w:rtl/>
        </w:rPr>
        <w:t xml:space="preserve"> השיק. הוא ביקש מ  </w:t>
      </w:r>
      <w:r>
        <w:rPr>
          <w:sz w:val="24"/>
          <w:szCs w:val="24"/>
        </w:rPr>
        <w:t>Miguel Sidrauski</w:t>
      </w:r>
      <w:r>
        <w:rPr>
          <w:rFonts w:hint="eastAsia"/>
          <w:sz w:val="24"/>
          <w:szCs w:val="24"/>
          <w:rtl/>
        </w:rPr>
        <w:t xml:space="preserve"> – </w:t>
      </w:r>
      <w:r>
        <w:rPr>
          <w:rFonts w:hint="cs"/>
          <w:sz w:val="24"/>
          <w:szCs w:val="24"/>
          <w:rtl/>
        </w:rPr>
        <w:t>סטודנט שלו לשעבר, ואחר כך</w:t>
      </w:r>
      <w:r>
        <w:rPr>
          <w:sz w:val="24"/>
          <w:szCs w:val="24"/>
        </w:rPr>
        <w:t xml:space="preserve">  </w:t>
      </w:r>
      <w:r>
        <w:rPr>
          <w:rFonts w:hint="cs"/>
          <w:sz w:val="24"/>
          <w:szCs w:val="24"/>
          <w:rtl/>
        </w:rPr>
        <w:t xml:space="preserve"> גם הכוכב הצעיר של </w:t>
      </w:r>
      <w:r w:rsidRPr="00DA46A0">
        <w:rPr>
          <w:sz w:val="24"/>
          <w:szCs w:val="24"/>
        </w:rPr>
        <w:t>MIT</w:t>
      </w:r>
      <w:r w:rsidRPr="00DA46A0">
        <w:rPr>
          <w:rFonts w:hint="cs"/>
          <w:sz w:val="24"/>
          <w:szCs w:val="24"/>
          <w:rtl/>
        </w:rPr>
        <w:t xml:space="preserve"> (המכון הטכנולוגי של מסצ'וסטס)</w:t>
      </w:r>
      <w:r>
        <w:rPr>
          <w:rFonts w:hint="cs"/>
          <w:sz w:val="24"/>
          <w:szCs w:val="24"/>
          <w:rtl/>
        </w:rPr>
        <w:t xml:space="preserve"> שלמרבה הצער נפטר שנתיים לאחר מכן מסרטן </w:t>
      </w:r>
      <w:r>
        <w:rPr>
          <w:rFonts w:hint="eastAsia"/>
          <w:sz w:val="24"/>
          <w:szCs w:val="24"/>
          <w:rtl/>
        </w:rPr>
        <w:t>–</w:t>
      </w:r>
      <w:r>
        <w:rPr>
          <w:rFonts w:hint="cs"/>
          <w:sz w:val="24"/>
          <w:szCs w:val="24"/>
          <w:rtl/>
        </w:rPr>
        <w:t xml:space="preserve"> להנהיג את מחנה הקיץ. בין הסטודנטים </w:t>
      </w:r>
      <w:r>
        <w:rPr>
          <w:sz w:val="24"/>
          <w:szCs w:val="24"/>
        </w:rPr>
        <w:t>Miguel Sidrauski</w:t>
      </w:r>
      <w:r>
        <w:rPr>
          <w:rFonts w:hint="cs"/>
          <w:sz w:val="24"/>
          <w:szCs w:val="24"/>
          <w:rtl/>
        </w:rPr>
        <w:t xml:space="preserve"> נוצרו קשרים מופלאים. עבורי הייתה זו חוויה ראשונה של אינטראקציה במסגרת קבוצת מחקר.</w:t>
      </w:r>
    </w:p>
    <w:p w14:paraId="046DA8F3" w14:textId="77777777" w:rsidR="004B1278" w:rsidRDefault="004B1278" w:rsidP="004B1278">
      <w:pPr>
        <w:spacing w:after="0" w:line="360" w:lineRule="auto"/>
        <w:rPr>
          <w:sz w:val="24"/>
          <w:szCs w:val="24"/>
          <w:rtl/>
        </w:rPr>
      </w:pPr>
      <w:r>
        <w:rPr>
          <w:rFonts w:hint="cs"/>
          <w:sz w:val="24"/>
          <w:szCs w:val="24"/>
          <w:rtl/>
        </w:rPr>
        <w:t>באותו מחנה קיץ פגשתי כאמור סטודנטים צעירים ומבריקים שעבדו על פרויקטים חדשניים. העבודה הייתה בדרך כלל בקבוצות מחקר. הסגנון האופייני ל</w:t>
      </w:r>
      <w:r>
        <w:rPr>
          <w:sz w:val="24"/>
          <w:szCs w:val="24"/>
        </w:rPr>
        <w:t xml:space="preserve">Uzawa </w:t>
      </w:r>
      <w:r>
        <w:rPr>
          <w:rFonts w:hint="cs"/>
          <w:sz w:val="24"/>
          <w:szCs w:val="24"/>
          <w:rtl/>
        </w:rPr>
        <w:t xml:space="preserve">, ברוח המורשת הגדולה של </w:t>
      </w:r>
      <w:r>
        <w:rPr>
          <w:sz w:val="24"/>
          <w:szCs w:val="24"/>
        </w:rPr>
        <w:t>Robert Solow</w:t>
      </w:r>
      <w:r>
        <w:rPr>
          <w:rFonts w:hint="cs"/>
          <w:sz w:val="24"/>
          <w:szCs w:val="24"/>
          <w:rtl/>
        </w:rPr>
        <w:t xml:space="preserve"> </w:t>
      </w:r>
      <w:r>
        <w:rPr>
          <w:rFonts w:hint="eastAsia"/>
          <w:sz w:val="24"/>
          <w:szCs w:val="24"/>
        </w:rPr>
        <w:t>—</w:t>
      </w:r>
      <w:r>
        <w:rPr>
          <w:rFonts w:hint="cs"/>
          <w:sz w:val="24"/>
          <w:szCs w:val="24"/>
          <w:rtl/>
        </w:rPr>
        <w:t xml:space="preserve"> מודלים פשוטים וקונקרטיים וניסוח תשובות לשאלות המנוסחות היטב. סגנון לימוד הכלכלה ברוב האוניברסיטאות אחרות היה שונה. בהן העדיפו מודלים כלליים ומופשטים (ברקלי) תאוריה המבוססת על שווי משקל חלקי שבה מופיע באופן מפורש רק השוק המרכזי  שבו הניתוח עוסק (שיקגו חוץ מה שעסק בו  </w:t>
      </w:r>
      <w:r>
        <w:rPr>
          <w:sz w:val="24"/>
          <w:szCs w:val="24"/>
        </w:rPr>
        <w:t>Uzawa</w:t>
      </w:r>
      <w:r>
        <w:rPr>
          <w:rFonts w:hint="cs"/>
          <w:sz w:val="24"/>
          <w:szCs w:val="24"/>
          <w:rtl/>
        </w:rPr>
        <w:t>).</w:t>
      </w:r>
    </w:p>
    <w:p w14:paraId="7DF71531" w14:textId="77777777" w:rsidR="004B1278" w:rsidRDefault="004B1278" w:rsidP="004B1278">
      <w:pPr>
        <w:spacing w:after="0" w:line="360" w:lineRule="auto"/>
        <w:rPr>
          <w:sz w:val="24"/>
          <w:szCs w:val="24"/>
          <w:rtl/>
        </w:rPr>
      </w:pPr>
      <w:r>
        <w:rPr>
          <w:rFonts w:hint="cs"/>
          <w:sz w:val="24"/>
          <w:szCs w:val="24"/>
          <w:rtl/>
        </w:rPr>
        <w:t>חברי לכיתה רודיגר (רודי) דורנבוש כתב על אותם ימים בשיקגו, באופן תמציתי כדרכו:</w:t>
      </w:r>
    </w:p>
    <w:p w14:paraId="0AF4EB5F" w14:textId="77777777" w:rsidR="004B1278" w:rsidRDefault="004B1278" w:rsidP="004B1278">
      <w:pPr>
        <w:spacing w:after="0" w:line="360" w:lineRule="auto"/>
        <w:rPr>
          <w:sz w:val="24"/>
          <w:szCs w:val="24"/>
          <w:rtl/>
        </w:rPr>
      </w:pPr>
      <w:r>
        <w:rPr>
          <w:rFonts w:hint="cs"/>
          <w:sz w:val="24"/>
          <w:szCs w:val="24"/>
          <w:rtl/>
        </w:rPr>
        <w:t>"הייתה מסורת בעל פה והיו סדנאות העבודה. הן לסטודנטים הן לצוות הייתה תחושה נפלאה של מהפכה. הנושא המרכזי שעמד לדיון היה איך הכלכלה עובדת, איזה תפקיד על הממשלה למלא (אם בכלל), מה מקומה של המדיניות המוניטרית ומה אסור לה לעשות."</w:t>
      </w:r>
    </w:p>
    <w:p w14:paraId="70F644A5" w14:textId="77777777" w:rsidR="004B1278" w:rsidRDefault="004B1278" w:rsidP="004B1278">
      <w:pPr>
        <w:spacing w:after="0" w:line="360" w:lineRule="auto"/>
        <w:rPr>
          <w:sz w:val="24"/>
          <w:szCs w:val="24"/>
          <w:rtl/>
        </w:rPr>
      </w:pPr>
      <w:r>
        <w:rPr>
          <w:rFonts w:hint="cs"/>
          <w:sz w:val="24"/>
          <w:szCs w:val="24"/>
          <w:rtl/>
        </w:rPr>
        <w:t>חלק גדול מהקשרים בין הסטודנטים לכלכלה שבאו ממקומות שונים ורחוקים נעשו בסדנה הבינלאומית לכלכלה (</w:t>
      </w:r>
      <w:r>
        <w:rPr>
          <w:sz w:val="24"/>
          <w:szCs w:val="24"/>
        </w:rPr>
        <w:t>International Economic Workshop</w:t>
      </w:r>
      <w:r>
        <w:rPr>
          <w:rFonts w:hint="cs"/>
          <w:sz w:val="24"/>
          <w:szCs w:val="24"/>
          <w:rtl/>
        </w:rPr>
        <w:t xml:space="preserve">), שנוהלה בידי הארי ג'ונסון ורוברט מנדל. שניים אלה היו באותה עת  חוקרי הכלכלה הבינלאומית מהמובילים בעולם. המודל הכלכלי המוביל היה מודל מנדל-פלמינג (שנים לאחר מכן ביססתי  את צד המיקרו-כלכלה של מודל זה יחד עם בן כתתי יעקב פרנקל). חברי לכיתה ראס בויאר אמר לי: "בפעם הראשונה שמעתי את השם פלמינג מיעקב פרנקל ב-1969, במסדרון שליד חדר הסמינר שבו נפגשה הסדנה כמדי יום שני. השם עלה במהלך שיחה על </w:t>
      </w:r>
      <w:r w:rsidRPr="00335C46">
        <w:rPr>
          <w:rFonts w:hint="cs"/>
          <w:sz w:val="24"/>
          <w:szCs w:val="24"/>
          <w:rtl/>
        </w:rPr>
        <w:t>ספר עיון</w:t>
      </w:r>
      <w:r>
        <w:rPr>
          <w:rFonts w:hint="cs"/>
          <w:sz w:val="24"/>
          <w:szCs w:val="24"/>
          <w:rtl/>
        </w:rPr>
        <w:t xml:space="preserve"> מאת ריצ'רד קופר שזה עתה יצא ("</w:t>
      </w:r>
      <w:r>
        <w:rPr>
          <w:sz w:val="24"/>
          <w:szCs w:val="24"/>
        </w:rPr>
        <w:t>International Finance</w:t>
      </w:r>
      <w:r>
        <w:rPr>
          <w:rFonts w:hint="cs"/>
          <w:sz w:val="24"/>
          <w:szCs w:val="24"/>
          <w:rtl/>
        </w:rPr>
        <w:t xml:space="preserve">", 1969). באותה עת היו מעט מאוד </w:t>
      </w:r>
      <w:r w:rsidRPr="00335C46">
        <w:rPr>
          <w:rFonts w:hint="cs"/>
          <w:sz w:val="24"/>
          <w:szCs w:val="24"/>
          <w:rtl/>
        </w:rPr>
        <w:t>ספרי עיון</w:t>
      </w:r>
      <w:r>
        <w:rPr>
          <w:rFonts w:hint="cs"/>
          <w:sz w:val="24"/>
          <w:szCs w:val="24"/>
          <w:rtl/>
        </w:rPr>
        <w:t xml:space="preserve"> </w:t>
      </w:r>
      <w:r>
        <w:rPr>
          <w:rFonts w:hint="cs"/>
          <w:sz w:val="24"/>
          <w:szCs w:val="24"/>
          <w:rtl/>
        </w:rPr>
        <w:lastRenderedPageBreak/>
        <w:t>לכלכלה והם היו הכרחיים בכיתה. יעקב ציין שבספר אין אזכור לשום מאמר של מנדל.</w:t>
      </w:r>
      <w:r>
        <w:rPr>
          <w:sz w:val="24"/>
          <w:szCs w:val="24"/>
        </w:rPr>
        <w:t xml:space="preserve"> </w:t>
      </w:r>
      <w:r>
        <w:rPr>
          <w:rFonts w:hint="cs"/>
          <w:sz w:val="24"/>
          <w:szCs w:val="24"/>
          <w:rtl/>
        </w:rPr>
        <w:t xml:space="preserve">ראס, שהיה סטודנט הרהוט היטב בכלכלה בינלאומית, תהה על ההשמטה הבולטת של סקירתו הגדולה של מנדל, 'ניידות של הון ומדיניות ייצוב תחת ערכי חליפין קבועים וגמישים' (פורסם ב-1963). להפתעתו מצא קופר חלופה לעבודה זו, בדמות מאמר של פלמינג שפורסם  קודם לכן ב-1962." </w:t>
      </w:r>
    </w:p>
    <w:p w14:paraId="32B4636E" w14:textId="7AB37227" w:rsidR="004B1278" w:rsidRDefault="004B1278" w:rsidP="004B1278">
      <w:pPr>
        <w:spacing w:after="0" w:line="360" w:lineRule="auto"/>
        <w:rPr>
          <w:sz w:val="24"/>
          <w:szCs w:val="24"/>
          <w:rtl/>
        </w:rPr>
      </w:pPr>
      <w:r>
        <w:rPr>
          <w:rFonts w:hint="cs"/>
          <w:sz w:val="24"/>
          <w:szCs w:val="24"/>
          <w:rtl/>
        </w:rPr>
        <w:t xml:space="preserve">המאפיין הבולט במודל פלמינג-מנדל  הוא שילוב של ניידות הון בכלכלה פתוחה אל תוך המודל הקיינסיאני. מאוחר יותר התמקדה רוב עבודתי בתפקיד של ניידות הון בעידן </w:t>
      </w:r>
      <w:r w:rsidR="00953F52">
        <w:rPr>
          <w:rFonts w:hint="cs"/>
          <w:sz w:val="24"/>
          <w:szCs w:val="24"/>
          <w:rtl/>
        </w:rPr>
        <w:t>הגלובליזציה.</w:t>
      </w:r>
    </w:p>
    <w:p w14:paraId="4D57459B" w14:textId="77777777" w:rsidR="004B1278" w:rsidRDefault="004B1278" w:rsidP="004B1278">
      <w:pPr>
        <w:spacing w:after="0" w:line="360" w:lineRule="auto"/>
        <w:rPr>
          <w:sz w:val="24"/>
          <w:szCs w:val="24"/>
          <w:rtl/>
        </w:rPr>
      </w:pPr>
    </w:p>
    <w:p w14:paraId="28163290" w14:textId="77777777" w:rsidR="004B1278" w:rsidRDefault="004B1278" w:rsidP="004B1278">
      <w:pPr>
        <w:spacing w:after="0" w:line="360" w:lineRule="auto"/>
        <w:rPr>
          <w:sz w:val="24"/>
          <w:szCs w:val="24"/>
          <w:rtl/>
        </w:rPr>
      </w:pPr>
      <w:r>
        <w:rPr>
          <w:rFonts w:hint="cs"/>
          <w:sz w:val="24"/>
          <w:szCs w:val="24"/>
          <w:rtl/>
        </w:rPr>
        <w:t>מה לגבי זיהויה של הפקולטה לכלכלה באוניברסיטת שיקגו עם הימין הפוליטי?</w:t>
      </w:r>
    </w:p>
    <w:p w14:paraId="769E7D53" w14:textId="5D57255F" w:rsidR="004B1278" w:rsidRDefault="004B1278" w:rsidP="004B1278">
      <w:pPr>
        <w:spacing w:after="0" w:line="360" w:lineRule="auto"/>
        <w:rPr>
          <w:sz w:val="24"/>
          <w:szCs w:val="24"/>
          <w:rtl/>
        </w:rPr>
      </w:pPr>
      <w:r>
        <w:rPr>
          <w:rFonts w:hint="cs"/>
          <w:sz w:val="24"/>
          <w:szCs w:val="24"/>
          <w:rtl/>
        </w:rPr>
        <w:t>בעניין זה נזכר בן כיתתי  רודי דורנבוש:</w:t>
      </w:r>
    </w:p>
    <w:p w14:paraId="393AD024" w14:textId="2BE4DDA7" w:rsidR="004B1278" w:rsidRDefault="004B1278" w:rsidP="004B1278">
      <w:pPr>
        <w:spacing w:after="0" w:line="360" w:lineRule="auto"/>
        <w:rPr>
          <w:sz w:val="24"/>
          <w:szCs w:val="24"/>
          <w:rtl/>
        </w:rPr>
      </w:pPr>
      <w:r>
        <w:rPr>
          <w:rFonts w:hint="cs"/>
          <w:sz w:val="24"/>
          <w:szCs w:val="24"/>
          <w:rtl/>
        </w:rPr>
        <w:t xml:space="preserve">"אף שהאידיאולוגיה הייתה בבירור  זו של כלכלת שוק חופשית, פוליטיקה בהחלט לא נראתה שם. במהלך 1968 התוססת  באירועים הפנים אמריקאים , במלחמת וייטנאם ובדיכוי המרד </w:t>
      </w:r>
      <w:r w:rsidR="00F75975">
        <w:rPr>
          <w:rFonts w:hint="cs"/>
          <w:sz w:val="24"/>
          <w:szCs w:val="24"/>
          <w:rtl/>
        </w:rPr>
        <w:t>בצ'כוסלובקיה</w:t>
      </w:r>
      <w:r>
        <w:rPr>
          <w:rFonts w:hint="cs"/>
          <w:sz w:val="24"/>
          <w:szCs w:val="24"/>
          <w:rtl/>
        </w:rPr>
        <w:t xml:space="preserve"> על ידי ברית המועצות, נמשכו במחלקה ההרצאות כאילו דבר אינו קורה בחוץ. אני זוכר מפגינים תקיפים שפלשו לכיתתו של פרידמן, והוא אמר להם שהם מפריעים לחופש הלמידה; זאת ועוד, בלא אישור הם אפילו לא הורשו להישאר בכיתה בשקט. במבט לאחור, המפגינים הלכו ומה שכונה על ידי רבים 'הקליקה צרת האופק' המשיכה לעסוק בתיאוריית הכמות של הכסף." </w:t>
      </w:r>
    </w:p>
    <w:p w14:paraId="204FB9A4" w14:textId="096B94AF" w:rsidR="004B1278" w:rsidRDefault="004B1278" w:rsidP="004B1278">
      <w:pPr>
        <w:spacing w:after="0" w:line="360" w:lineRule="auto"/>
        <w:rPr>
          <w:sz w:val="24"/>
          <w:szCs w:val="24"/>
          <w:rtl/>
        </w:rPr>
      </w:pPr>
      <w:r>
        <w:rPr>
          <w:rFonts w:hint="cs"/>
          <w:sz w:val="24"/>
          <w:szCs w:val="24"/>
          <w:rtl/>
        </w:rPr>
        <w:t xml:space="preserve">כשעזבתי את שיקגו פגשתי את סטנלי (סטן) </w:t>
      </w:r>
      <w:r w:rsidR="00F75975">
        <w:rPr>
          <w:rFonts w:hint="cs"/>
          <w:sz w:val="24"/>
          <w:szCs w:val="24"/>
          <w:rtl/>
        </w:rPr>
        <w:t>פישר. חזר</w:t>
      </w:r>
      <w:r w:rsidR="00F75975">
        <w:rPr>
          <w:rFonts w:hint="eastAsia"/>
          <w:sz w:val="24"/>
          <w:szCs w:val="24"/>
          <w:rtl/>
        </w:rPr>
        <w:t>ה</w:t>
      </w:r>
      <w:r>
        <w:rPr>
          <w:rFonts w:hint="cs"/>
          <w:sz w:val="24"/>
          <w:szCs w:val="24"/>
          <w:rtl/>
        </w:rPr>
        <w:t xml:space="preserve"> ל-1969. שנינו מקבלים את  תואר </w:t>
      </w:r>
      <w:r>
        <w:rPr>
          <w:rFonts w:hint="cs"/>
          <w:sz w:val="24"/>
          <w:szCs w:val="24"/>
        </w:rPr>
        <w:t>P</w:t>
      </w:r>
      <w:r>
        <w:rPr>
          <w:sz w:val="24"/>
          <w:szCs w:val="24"/>
        </w:rPr>
        <w:t>h.D</w:t>
      </w:r>
      <w:r>
        <w:rPr>
          <w:rFonts w:hint="cs"/>
          <w:sz w:val="24"/>
          <w:szCs w:val="24"/>
          <w:rtl/>
        </w:rPr>
        <w:t>, הוא מ-</w:t>
      </w:r>
      <w:r>
        <w:rPr>
          <w:sz w:val="24"/>
          <w:szCs w:val="24"/>
        </w:rPr>
        <w:t>MIT</w:t>
      </w:r>
      <w:r>
        <w:rPr>
          <w:rFonts w:hint="cs"/>
          <w:sz w:val="24"/>
          <w:szCs w:val="24"/>
          <w:rtl/>
        </w:rPr>
        <w:t xml:space="preserve"> ואני משיקגו. נפגשנו לראשונה כשהוא בא לשיקגו לעשות פוסט דוקטורט ואני עמדתי לעבור לאוניברסיטת מינסוטה כדי התחיל  את משרתי האקדמית הראשונה. שוחחנו אז על שני דברים משותפים לנו: ישראל. הוא ראה עצמו חלק ממנה מרחוק, בעוד אני גדלתי בה והתכוונתי  אז לשוב אליה לתמיד; ודבר שני, הזכרנו זה לזה את  מיגל סידראוסקי שהיה מרצה שלו ב-</w:t>
      </w:r>
      <w:r>
        <w:rPr>
          <w:sz w:val="24"/>
          <w:szCs w:val="24"/>
        </w:rPr>
        <w:t>MIT</w:t>
      </w:r>
      <w:r>
        <w:rPr>
          <w:rFonts w:hint="cs"/>
          <w:sz w:val="24"/>
          <w:szCs w:val="24"/>
          <w:rtl/>
        </w:rPr>
        <w:t xml:space="preserve"> ומנחה שלי  במחנה הקיץ בשיקגו. חשתי מיד  עם סטן שפגשתי איש ממש  כלבבי, שאפשר ללמוד ממנו רבות. בהמשך, במהלך שנות ה-80 ים של המאה הקודמת,</w:t>
      </w:r>
      <w:r>
        <w:rPr>
          <w:sz w:val="24"/>
          <w:szCs w:val="24"/>
        </w:rPr>
        <w:t xml:space="preserve"> </w:t>
      </w:r>
      <w:r>
        <w:rPr>
          <w:rFonts w:hint="cs"/>
          <w:sz w:val="24"/>
          <w:szCs w:val="24"/>
          <w:rtl/>
        </w:rPr>
        <w:t xml:space="preserve">סבלה ישראל מהיפר אינפלציה ומנפילה קשה של מניות הבנקים. </w:t>
      </w:r>
      <w:r w:rsidR="00F75975">
        <w:rPr>
          <w:rFonts w:hint="cs"/>
          <w:sz w:val="24"/>
          <w:szCs w:val="24"/>
          <w:rtl/>
        </w:rPr>
        <w:t>סטן</w:t>
      </w:r>
      <w:r>
        <w:rPr>
          <w:rFonts w:hint="cs"/>
          <w:sz w:val="24"/>
          <w:szCs w:val="24"/>
          <w:rtl/>
        </w:rPr>
        <w:t xml:space="preserve">  פישר והרב </w:t>
      </w:r>
      <w:r w:rsidR="00F75975">
        <w:rPr>
          <w:rFonts w:hint="cs"/>
          <w:sz w:val="24"/>
          <w:szCs w:val="24"/>
          <w:rtl/>
        </w:rPr>
        <w:t>שטיין</w:t>
      </w:r>
      <w:r>
        <w:rPr>
          <w:rFonts w:hint="cs"/>
          <w:sz w:val="24"/>
          <w:szCs w:val="24"/>
          <w:rtl/>
        </w:rPr>
        <w:t xml:space="preserve"> באו כדי להגיש עזרה ביעוץ לממשלת ישראל  מטעם שר החוץ של ארה"ב, </w:t>
      </w:r>
      <w:r>
        <w:rPr>
          <w:sz w:val="24"/>
          <w:szCs w:val="24"/>
        </w:rPr>
        <w:t>George Schutz</w:t>
      </w:r>
      <w:r>
        <w:rPr>
          <w:rFonts w:hint="cs"/>
          <w:sz w:val="24"/>
          <w:szCs w:val="24"/>
          <w:rtl/>
        </w:rPr>
        <w:t>. בתחילת שנות ה-80 הוזמנתי על ידי חברי לכיתה רודי דורנבוש, שותפו וידידו הקרוב של סטן, להרצות  בסמינר ב-</w:t>
      </w:r>
      <w:r>
        <w:rPr>
          <w:sz w:val="24"/>
          <w:szCs w:val="24"/>
        </w:rPr>
        <w:t>MIT</w:t>
      </w:r>
      <w:r>
        <w:rPr>
          <w:rFonts w:hint="cs"/>
          <w:sz w:val="24"/>
          <w:szCs w:val="24"/>
          <w:rtl/>
        </w:rPr>
        <w:t xml:space="preserve">, כדי להציג את עבודתי (עם אלחנן הלפמן) על סחר בינלאומי בתנאי אי ודאות. המועד שנקבע תחילה חל ביום חג יהודי. </w:t>
      </w:r>
      <w:r w:rsidR="00F75975">
        <w:rPr>
          <w:rFonts w:hint="cs"/>
          <w:sz w:val="24"/>
          <w:szCs w:val="24"/>
          <w:rtl/>
        </w:rPr>
        <w:t>סטן</w:t>
      </w:r>
      <w:r>
        <w:rPr>
          <w:rFonts w:hint="cs"/>
          <w:sz w:val="24"/>
          <w:szCs w:val="24"/>
          <w:rtl/>
        </w:rPr>
        <w:t xml:space="preserve"> שלח לי הודעה מראש שבה הזכיר לי שעליי להיות רגיש לעובדה שכמה מאנשי הפקולטה הם יהודים בעלי זיקה למסורת היהודית, והם חשים שלא בנוח מהעובדה שהסמינר מתקיים במועד של </w:t>
      </w:r>
      <w:r>
        <w:rPr>
          <w:rFonts w:hint="cs"/>
          <w:sz w:val="24"/>
          <w:szCs w:val="24"/>
          <w:rtl/>
        </w:rPr>
        <w:lastRenderedPageBreak/>
        <w:t>חג יהודי. בעקבות הפנייה דאגתי שמועד הסמינר ישתנה והודיתי לסטן על שהעיר לי על רגישות הנושא, שכן אני יהודי חילוני ואיני שומר את החגים היהודיים במובן הדתי.</w:t>
      </w:r>
    </w:p>
    <w:p w14:paraId="2D9183C6" w14:textId="77777777" w:rsidR="004B1278" w:rsidRDefault="004B1278" w:rsidP="004B1278">
      <w:pPr>
        <w:spacing w:after="0" w:line="360" w:lineRule="auto"/>
        <w:rPr>
          <w:sz w:val="24"/>
          <w:szCs w:val="24"/>
          <w:rtl/>
        </w:rPr>
      </w:pPr>
      <w:r>
        <w:rPr>
          <w:rFonts w:hint="cs"/>
          <w:sz w:val="24"/>
          <w:szCs w:val="24"/>
          <w:rtl/>
        </w:rPr>
        <w:t>שנתיים לאחר מכן הזמין אותי רודי דורנבוש שוב לסמינר, להרצות באותו מועד ולא חזרתי על הטעות הזאת. אני אסיר תודה לסטן ולעצתו שסייעה לי להתנהל מעט טוב יותר.</w:t>
      </w:r>
    </w:p>
    <w:p w14:paraId="42790970" w14:textId="77777777" w:rsidR="004B1278" w:rsidRDefault="004B1278" w:rsidP="004B1278">
      <w:pPr>
        <w:spacing w:after="0" w:line="360" w:lineRule="auto"/>
        <w:rPr>
          <w:sz w:val="24"/>
          <w:szCs w:val="24"/>
          <w:rtl/>
        </w:rPr>
      </w:pPr>
      <w:r>
        <w:rPr>
          <w:rFonts w:hint="cs"/>
          <w:sz w:val="24"/>
          <w:szCs w:val="24"/>
          <w:rtl/>
        </w:rPr>
        <w:t xml:space="preserve">בשנות ה-90 היה סטן משנה למנכ"ל קרן המטבע הבינלאומית. אני  הייתי יועץ לקרן המטבע הבינלאומית. עבדתי עם איש הקרן </w:t>
      </w:r>
      <w:r>
        <w:rPr>
          <w:sz w:val="24"/>
          <w:szCs w:val="24"/>
        </w:rPr>
        <w:t xml:space="preserve">Gian Maria Milesi Ferretti </w:t>
      </w:r>
      <w:r>
        <w:rPr>
          <w:rFonts w:hint="cs"/>
          <w:sz w:val="24"/>
          <w:szCs w:val="24"/>
          <w:rtl/>
        </w:rPr>
        <w:t xml:space="preserve"> על היפוכי מגמה במאזני הסחר של מדינות, מעודף ייבוא לעודף יצוא, במפתיע. והנה פרץ משבר 1997 במזרח אסיה וסטן  כמשנה למנכ"ל קרן המטבע הבינלאומית היה בעין הסערה, פשוטו כמשמעו. אני זוכר אותו רגוע, אנליטי כשהקשיב לטיעונים שלי אשר היו אקדמיים  ולא בהכרח מועילים במשבר של אז.. למעשה  התרשמתי שהוא לא ביטל אותם כ"לא רלוונטיים". אחרי הכל הוא היה איש אקדמיה בעצמו.</w:t>
      </w:r>
    </w:p>
    <w:p w14:paraId="1E2DDCC3" w14:textId="512F28E5" w:rsidR="004B1278" w:rsidRDefault="004B1278" w:rsidP="00953F52">
      <w:pPr>
        <w:spacing w:after="0" w:line="360" w:lineRule="auto"/>
        <w:rPr>
          <w:sz w:val="24"/>
          <w:szCs w:val="24"/>
        </w:rPr>
      </w:pPr>
      <w:r>
        <w:rPr>
          <w:rFonts w:hint="cs"/>
          <w:sz w:val="24"/>
          <w:szCs w:val="24"/>
          <w:rtl/>
        </w:rPr>
        <w:t xml:space="preserve">ב-2004 היה כבר  סטן הנגיד החדש של בנק ישראל. המינוי התקבל בהפתעה, בלשון המעטה. הוא עזב תפקיד מכובד עם שכר גבוה בקבוצת </w:t>
      </w:r>
      <w:r>
        <w:rPr>
          <w:sz w:val="24"/>
          <w:szCs w:val="24"/>
        </w:rPr>
        <w:t>Citi</w:t>
      </w:r>
      <w:r>
        <w:rPr>
          <w:rFonts w:hint="cs"/>
          <w:sz w:val="24"/>
          <w:szCs w:val="24"/>
          <w:rtl/>
        </w:rPr>
        <w:t xml:space="preserve"> כדי לעזור למדינה קטנה ומרוחקת שהייתה בעיצומה של האינתיפאדה השנייה. חדשות לבקרים התפוצצו מחבלים מתאבדים ברחובות הערים.</w:t>
      </w:r>
      <w:r>
        <w:rPr>
          <w:sz w:val="24"/>
          <w:szCs w:val="24"/>
        </w:rPr>
        <w:t xml:space="preserve"> </w:t>
      </w:r>
      <w:r>
        <w:rPr>
          <w:rFonts w:hint="cs"/>
          <w:sz w:val="24"/>
          <w:szCs w:val="24"/>
          <w:rtl/>
        </w:rPr>
        <w:t>מיד לאחר שיצא ממטוסו פרסם סטן פנייה לאומה,  ואמר אותה בעברית. סטן היה מודל לחיקוי עבורי.</w:t>
      </w:r>
    </w:p>
    <w:p w14:paraId="607ADF22" w14:textId="77777777" w:rsidR="004B1278" w:rsidRDefault="004B1278" w:rsidP="004B1278">
      <w:pPr>
        <w:spacing w:after="0" w:line="360" w:lineRule="auto"/>
        <w:rPr>
          <w:sz w:val="24"/>
          <w:szCs w:val="24"/>
          <w:rtl/>
        </w:rPr>
      </w:pPr>
    </w:p>
    <w:p w14:paraId="64CF0154" w14:textId="77777777" w:rsidR="004B1278" w:rsidRDefault="004B1278" w:rsidP="004B1278">
      <w:pPr>
        <w:spacing w:after="0" w:line="360" w:lineRule="auto"/>
        <w:rPr>
          <w:sz w:val="24"/>
          <w:szCs w:val="24"/>
          <w:rtl/>
        </w:rPr>
      </w:pPr>
    </w:p>
    <w:p w14:paraId="1819C35D" w14:textId="77777777" w:rsidR="00996551" w:rsidRDefault="004B1278" w:rsidP="004B1278">
      <w:pPr>
        <w:spacing w:after="0" w:line="360" w:lineRule="auto"/>
        <w:rPr>
          <w:sz w:val="24"/>
          <w:szCs w:val="24"/>
          <w:rtl/>
        </w:rPr>
      </w:pPr>
      <w:r>
        <w:rPr>
          <w:rFonts w:hint="cs"/>
          <w:sz w:val="24"/>
          <w:szCs w:val="24"/>
          <w:rtl/>
        </w:rPr>
        <w:t xml:space="preserve">במהלך השנים המעצבות שלי באוניברסיטת שיקגו (שנות ה-60) שאלתי את עצמי למה פניתי דווקא ללימודי כלכלה. </w:t>
      </w:r>
      <w:r w:rsidR="00996551">
        <w:rPr>
          <w:rFonts w:hint="cs"/>
          <w:sz w:val="24"/>
          <w:szCs w:val="24"/>
          <w:rtl/>
        </w:rPr>
        <w:t>אני שהייתי נטוע  כל ימיי שמאלה מהמרכז בתפיסתי הפוליטית ואיני נלהב כלל מערבוב פוליטיקה ימנית עם כלכלה מדעית.</w:t>
      </w:r>
    </w:p>
    <w:p w14:paraId="7472D585" w14:textId="2F688906" w:rsidR="004B1278" w:rsidRDefault="004B1278" w:rsidP="004B1278">
      <w:pPr>
        <w:spacing w:after="0" w:line="360" w:lineRule="auto"/>
        <w:rPr>
          <w:sz w:val="24"/>
          <w:szCs w:val="24"/>
          <w:rtl/>
        </w:rPr>
      </w:pPr>
      <w:r>
        <w:rPr>
          <w:rFonts w:hint="cs"/>
          <w:sz w:val="24"/>
          <w:szCs w:val="24"/>
          <w:rtl/>
        </w:rPr>
        <w:t>התשובה שנתתי לעצמי הייתה דומה לזו שנתן נד פלפס (</w:t>
      </w:r>
      <w:r>
        <w:rPr>
          <w:sz w:val="24"/>
          <w:szCs w:val="24"/>
        </w:rPr>
        <w:t>Ned Phelps</w:t>
      </w:r>
      <w:r>
        <w:rPr>
          <w:rFonts w:hint="cs"/>
          <w:sz w:val="24"/>
          <w:szCs w:val="24"/>
          <w:rtl/>
        </w:rPr>
        <w:t>), זוכה פרס נובל לכלכלה ב-2006:</w:t>
      </w:r>
    </w:p>
    <w:p w14:paraId="74763FA2" w14:textId="77777777" w:rsidR="004B1278" w:rsidRDefault="004B1278" w:rsidP="004B1278">
      <w:pPr>
        <w:spacing w:after="0" w:line="360" w:lineRule="auto"/>
        <w:rPr>
          <w:sz w:val="24"/>
          <w:szCs w:val="24"/>
          <w:rtl/>
        </w:rPr>
      </w:pPr>
      <w:r>
        <w:rPr>
          <w:rFonts w:hint="cs"/>
          <w:sz w:val="24"/>
          <w:szCs w:val="24"/>
          <w:rtl/>
        </w:rPr>
        <w:t xml:space="preserve">"אני חושב שבאופן לא מודע עברתי אינדוקטרינציה למה שנקרא ויטליזם </w:t>
      </w:r>
      <w:r>
        <w:rPr>
          <w:sz w:val="24"/>
          <w:szCs w:val="24"/>
        </w:rPr>
        <w:t>–</w:t>
      </w:r>
      <w:r>
        <w:rPr>
          <w:rFonts w:hint="cs"/>
          <w:sz w:val="24"/>
          <w:szCs w:val="24"/>
          <w:rtl/>
        </w:rPr>
        <w:t xml:space="preserve"> הרעיון שלפיו מה שהופך חיים לטובים יותר</w:t>
      </w:r>
      <w:r>
        <w:rPr>
          <w:sz w:val="24"/>
          <w:szCs w:val="24"/>
        </w:rPr>
        <w:t xml:space="preserve"> </w:t>
      </w:r>
      <w:r>
        <w:rPr>
          <w:rFonts w:hint="cs"/>
          <w:sz w:val="24"/>
          <w:szCs w:val="24"/>
          <w:rtl/>
        </w:rPr>
        <w:t>הוא נטילת אתגרים, פתרון בעיות, גילויים, צמיחה אישית, שינויים אישיים. מכתבי הפילוסוף דייוויד יום למדתי על חשיבותם של הדמיון ושל הבנת דברים לעומקם; הנרי ברגסון ב'אבולוציה יצירתית' קרא לאמץ את ערך הרצון החופשי כנגד דטרמיניזם; בעוד המשוררים היוונים בעת העתיקה, סרבנטס ב'דון קיחוטה' ורלף וואלדו אמרסון דגלו בהסתמכות עצמית."</w:t>
      </w:r>
      <w:r w:rsidRPr="001B6FB3">
        <w:rPr>
          <w:rFonts w:hint="cs"/>
          <w:sz w:val="24"/>
          <w:szCs w:val="24"/>
          <w:rtl/>
        </w:rPr>
        <w:t xml:space="preserve"> </w:t>
      </w:r>
    </w:p>
    <w:p w14:paraId="77740E7A" w14:textId="77777777" w:rsidR="004B1278" w:rsidRDefault="004B1278" w:rsidP="004B1278">
      <w:pPr>
        <w:spacing w:after="0" w:line="360" w:lineRule="auto"/>
        <w:rPr>
          <w:sz w:val="24"/>
          <w:szCs w:val="24"/>
          <w:rtl/>
        </w:rPr>
      </w:pPr>
      <w:r>
        <w:rPr>
          <w:rFonts w:hint="cs"/>
          <w:sz w:val="24"/>
          <w:szCs w:val="24"/>
          <w:rtl/>
        </w:rPr>
        <w:t xml:space="preserve">אני התחלתי כאמור לפתח מאמר על הון אנושי וצמיחה כלכלית, בעקבות מאמר רב השפעה של </w:t>
      </w:r>
      <w:r>
        <w:rPr>
          <w:sz w:val="24"/>
          <w:szCs w:val="24"/>
        </w:rPr>
        <w:t>Hirofumi Uzawa</w:t>
      </w:r>
      <w:r>
        <w:rPr>
          <w:rFonts w:hint="cs"/>
          <w:sz w:val="24"/>
          <w:szCs w:val="24"/>
          <w:rtl/>
        </w:rPr>
        <w:t xml:space="preserve"> שניתח איך ועד כמה תכנון מרכזי משפיע על הצמיחה דרך הקצאת המשאבים הכלכליים בין מגזר שמייצר ידע (</w:t>
      </w:r>
      <w:r>
        <w:rPr>
          <w:sz w:val="24"/>
          <w:szCs w:val="24"/>
        </w:rPr>
        <w:t>(</w:t>
      </w:r>
      <w:r w:rsidRPr="00585231">
        <w:rPr>
          <w:sz w:val="24"/>
          <w:szCs w:val="24"/>
        </w:rPr>
        <w:t>know how</w:t>
      </w:r>
      <w:r>
        <w:rPr>
          <w:rFonts w:hint="cs"/>
          <w:sz w:val="24"/>
          <w:szCs w:val="24"/>
          <w:rtl/>
        </w:rPr>
        <w:t xml:space="preserve"> ובין מגזרים אחרים. במאמר שלי, </w:t>
      </w:r>
      <w:r>
        <w:rPr>
          <w:rFonts w:hint="cs"/>
          <w:sz w:val="24"/>
          <w:szCs w:val="24"/>
          <w:rtl/>
        </w:rPr>
        <w:lastRenderedPageBreak/>
        <w:t>שאחר כך הפך לבסיס עבודת ה-</w:t>
      </w:r>
      <w:r>
        <w:rPr>
          <w:sz w:val="24"/>
          <w:szCs w:val="24"/>
        </w:rPr>
        <w:t>Ph.D</w:t>
      </w:r>
      <w:r>
        <w:rPr>
          <w:rFonts w:hint="cs"/>
          <w:sz w:val="24"/>
          <w:szCs w:val="24"/>
          <w:rtl/>
        </w:rPr>
        <w:t xml:space="preserve"> שלי (1969), יישמתי רעיונות אלה למודל של כלכלה ביזורית המבוססת על שוק ושצוברת הון אנושי והון פיזי, ללא תכנון מרכזי. הערתי:</w:t>
      </w:r>
    </w:p>
    <w:p w14:paraId="3A5C5C6D" w14:textId="4E99561D" w:rsidR="004B1278" w:rsidRDefault="004B1278" w:rsidP="00F75975">
      <w:pPr>
        <w:spacing w:after="0" w:line="360" w:lineRule="auto"/>
        <w:rPr>
          <w:sz w:val="24"/>
          <w:szCs w:val="24"/>
          <w:rtl/>
        </w:rPr>
      </w:pPr>
      <w:r>
        <w:rPr>
          <w:rFonts w:hint="cs"/>
          <w:sz w:val="24"/>
          <w:szCs w:val="24"/>
          <w:rtl/>
        </w:rPr>
        <w:t xml:space="preserve">"כלכלנים הדגישו פעמים רבות שאנשים משחקים תפקיד חשוב בהליך הייצור, ובתמורה הם מתוגמלים (במצטבר) בחלק הגדול ביותר של ההכנסה הכוללת." דומני ששמעתי זאת מפי </w:t>
      </w:r>
      <w:r>
        <w:rPr>
          <w:sz w:val="24"/>
          <w:szCs w:val="24"/>
        </w:rPr>
        <w:t>Ted Schultz</w:t>
      </w:r>
      <w:r>
        <w:rPr>
          <w:rFonts w:hint="cs"/>
          <w:sz w:val="24"/>
          <w:szCs w:val="24"/>
          <w:rtl/>
        </w:rPr>
        <w:t xml:space="preserve">. במודל שאני ניסחתי, צבירת ההון האנושי היא הכוח המניע של גידול בקצב קבוע ותמיד בהכנסה הלאומית </w:t>
      </w:r>
      <w:r>
        <w:rPr>
          <w:sz w:val="24"/>
          <w:szCs w:val="24"/>
        </w:rPr>
        <w:t>“endogenous Growth”)</w:t>
      </w:r>
      <w:r w:rsidRPr="002E2E59">
        <w:rPr>
          <w:rFonts w:hint="cs"/>
          <w:sz w:val="24"/>
          <w:szCs w:val="24"/>
          <w:rtl/>
        </w:rPr>
        <w:t xml:space="preserve"> </w:t>
      </w:r>
      <w:r w:rsidR="00F75975">
        <w:rPr>
          <w:rFonts w:hint="cs"/>
          <w:sz w:val="24"/>
          <w:szCs w:val="24"/>
          <w:rtl/>
        </w:rPr>
        <w:t>בז'רגון</w:t>
      </w:r>
      <w:r>
        <w:rPr>
          <w:rFonts w:hint="cs"/>
          <w:sz w:val="24"/>
          <w:szCs w:val="24"/>
          <w:rtl/>
        </w:rPr>
        <w:t xml:space="preserve"> של הכלכלה</w:t>
      </w:r>
      <w:r>
        <w:rPr>
          <w:sz w:val="24"/>
          <w:szCs w:val="24"/>
        </w:rPr>
        <w:t>(</w:t>
      </w:r>
      <w:r>
        <w:rPr>
          <w:rFonts w:hint="cs"/>
          <w:sz w:val="24"/>
          <w:szCs w:val="24"/>
          <w:rtl/>
        </w:rPr>
        <w:t>. הפרדיגמה של צמיחת הון אנושי והון פיזי משולבים זה עם זה התברר כחשוב ביותר. זרם</w:t>
      </w:r>
      <w:r>
        <w:rPr>
          <w:sz w:val="24"/>
          <w:szCs w:val="24"/>
          <w:rtl/>
        </w:rPr>
        <w:t xml:space="preserve"> </w:t>
      </w:r>
      <w:r>
        <w:rPr>
          <w:rFonts w:hint="cs"/>
          <w:sz w:val="24"/>
          <w:szCs w:val="24"/>
          <w:rtl/>
        </w:rPr>
        <w:t xml:space="preserve">אחד של תיאוריית הצמיחה האנדוגנית הפך לענף משפיע כעשור וחצי לאחר מכן, באמצע שנות ה-80; אף שתרומתי לו לא הוכרה דיה. מודל הצמיחה הפנימית  שאני פיתחתי התברר כזהה כמעט לזה שבמאמר של </w:t>
      </w:r>
      <w:r>
        <w:rPr>
          <w:sz w:val="24"/>
          <w:szCs w:val="24"/>
        </w:rPr>
        <w:t xml:space="preserve">Robert Lucas </w:t>
      </w:r>
      <w:r>
        <w:rPr>
          <w:rFonts w:hint="cs"/>
          <w:sz w:val="24"/>
          <w:szCs w:val="24"/>
          <w:rtl/>
        </w:rPr>
        <w:t xml:space="preserve"> שהתפרסם כ 15 שנים לאחר מכן.  </w:t>
      </w:r>
      <w:r w:rsidR="00F75975">
        <w:rPr>
          <w:rFonts w:hint="cs"/>
          <w:sz w:val="24"/>
          <w:szCs w:val="24"/>
          <w:rtl/>
        </w:rPr>
        <w:t>בגרסה</w:t>
      </w:r>
      <w:r>
        <w:rPr>
          <w:rFonts w:hint="cs"/>
          <w:sz w:val="24"/>
          <w:szCs w:val="24"/>
          <w:rtl/>
        </w:rPr>
        <w:t xml:space="preserve"> קודמת של מאמרו בהרצאה שנתן בישראל במסגרת "הרצאת דוד הורביץ" השנתית הוא מצטט את עבודתי מהדוקטורט, </w:t>
      </w:r>
      <w:r w:rsidR="00F75975">
        <w:rPr>
          <w:rFonts w:hint="cs"/>
          <w:sz w:val="24"/>
          <w:szCs w:val="24"/>
          <w:rtl/>
        </w:rPr>
        <w:t>כזאת</w:t>
      </w:r>
      <w:r>
        <w:rPr>
          <w:rFonts w:hint="cs"/>
          <w:sz w:val="24"/>
          <w:szCs w:val="24"/>
          <w:rtl/>
        </w:rPr>
        <w:t xml:space="preserve"> שהשפיעה על כתיבתו. הוא בחר  להשמיט אותי מרשימת המקורות בגרסה שבמאמרו שהתפרסם. כך נודע בספרות מודל הצמיחה האנדוגנית כ"מודל </w:t>
      </w:r>
      <w:r>
        <w:rPr>
          <w:sz w:val="24"/>
          <w:szCs w:val="24"/>
        </w:rPr>
        <w:t>Lucas</w:t>
      </w:r>
      <w:r>
        <w:rPr>
          <w:rFonts w:hint="cs"/>
          <w:sz w:val="24"/>
          <w:szCs w:val="24"/>
          <w:rtl/>
        </w:rPr>
        <w:t xml:space="preserve"> ", ותרומתי נשכחה.</w:t>
      </w:r>
      <w:r>
        <w:rPr>
          <w:sz w:val="24"/>
          <w:szCs w:val="24"/>
        </w:rPr>
        <w:t xml:space="preserve"> </w:t>
      </w:r>
      <w:r>
        <w:rPr>
          <w:rFonts w:hint="cs"/>
          <w:sz w:val="24"/>
          <w:szCs w:val="24"/>
          <w:rtl/>
        </w:rPr>
        <w:t>ייתכן שתרומתי בדפוס (</w:t>
      </w:r>
      <w:r>
        <w:rPr>
          <w:sz w:val="24"/>
          <w:szCs w:val="24"/>
        </w:rPr>
        <w:t>Review of Economic Studies, 1972</w:t>
      </w:r>
      <w:r>
        <w:rPr>
          <w:rFonts w:hint="cs"/>
          <w:sz w:val="24"/>
          <w:szCs w:val="24"/>
          <w:rtl/>
        </w:rPr>
        <w:t>)  הופיעה בתקופה שהתחום היה "עייף" ממה שנראה כעיסוק יתר בצמיחה כלכלית, לאחר יותר מעשור של התפתחויות משמעותיות  ביותר שהיו בתחום זה.</w:t>
      </w:r>
    </w:p>
    <w:p w14:paraId="0452900D" w14:textId="6B8971CC" w:rsidR="004B1278" w:rsidRDefault="004B1278" w:rsidP="00F75975">
      <w:pPr>
        <w:spacing w:after="0" w:line="360" w:lineRule="auto"/>
        <w:rPr>
          <w:sz w:val="24"/>
          <w:szCs w:val="24"/>
          <w:rtl/>
        </w:rPr>
      </w:pPr>
      <w:r>
        <w:rPr>
          <w:rFonts w:hint="cs"/>
          <w:sz w:val="24"/>
          <w:szCs w:val="24"/>
          <w:rtl/>
        </w:rPr>
        <w:t xml:space="preserve">עם זאת הצלחתי מאוד במושגים של נראות וציטוטים במאמר אחר שלי על צמיחה פנימית (שעל פיו שילוב בין גידול באוכלוסייה לחינוך הוא כוח מניע לגידול קבוע ומתמיד בהכנסה הלאומית לנפש, כאשר  הורים משקיעם בילודה ובחינוך, כעין  איזון  דינמי שבין "כמות" מול "איכות" ביחס לילדיהם </w:t>
      </w:r>
      <w:r>
        <w:rPr>
          <w:sz w:val="24"/>
          <w:szCs w:val="24"/>
        </w:rPr>
        <w:t>(American Economic Review, 1975)</w:t>
      </w:r>
      <w:r>
        <w:rPr>
          <w:rFonts w:hint="cs"/>
          <w:sz w:val="24"/>
          <w:szCs w:val="24"/>
          <w:rtl/>
        </w:rPr>
        <w:t>.</w:t>
      </w:r>
    </w:p>
    <w:p w14:paraId="0D2CA469" w14:textId="77777777" w:rsidR="00953F52" w:rsidRDefault="00953F52" w:rsidP="00F75975">
      <w:pPr>
        <w:spacing w:after="0" w:line="360" w:lineRule="auto"/>
        <w:rPr>
          <w:sz w:val="24"/>
          <w:szCs w:val="24"/>
          <w:rtl/>
        </w:rPr>
      </w:pPr>
    </w:p>
    <w:p w14:paraId="5000A8A6" w14:textId="624F0982" w:rsidR="004B1278" w:rsidRPr="002B7491" w:rsidRDefault="002B7491" w:rsidP="004B1278">
      <w:pPr>
        <w:spacing w:after="0" w:line="360" w:lineRule="auto"/>
        <w:rPr>
          <w:b/>
          <w:bCs/>
          <w:sz w:val="24"/>
          <w:szCs w:val="24"/>
          <w:rtl/>
        </w:rPr>
      </w:pPr>
      <w:r>
        <w:rPr>
          <w:rFonts w:hint="cs"/>
          <w:b/>
          <w:bCs/>
          <w:sz w:val="24"/>
          <w:szCs w:val="24"/>
          <w:rtl/>
        </w:rPr>
        <w:t xml:space="preserve"> </w:t>
      </w:r>
      <w:r w:rsidR="00953F52">
        <w:rPr>
          <w:rFonts w:hint="cs"/>
          <w:b/>
          <w:bCs/>
          <w:sz w:val="24"/>
          <w:szCs w:val="24"/>
          <w:rtl/>
        </w:rPr>
        <w:t>ה</w:t>
      </w:r>
      <w:r>
        <w:rPr>
          <w:rFonts w:hint="cs"/>
          <w:b/>
          <w:bCs/>
          <w:sz w:val="24"/>
          <w:szCs w:val="24"/>
          <w:rtl/>
        </w:rPr>
        <w:t xml:space="preserve">צעדים </w:t>
      </w:r>
      <w:r w:rsidR="00953F52">
        <w:rPr>
          <w:rFonts w:hint="cs"/>
          <w:b/>
          <w:bCs/>
          <w:sz w:val="24"/>
          <w:szCs w:val="24"/>
          <w:rtl/>
        </w:rPr>
        <w:t>ה</w:t>
      </w:r>
      <w:r>
        <w:rPr>
          <w:rFonts w:hint="cs"/>
          <w:b/>
          <w:bCs/>
          <w:sz w:val="24"/>
          <w:szCs w:val="24"/>
          <w:rtl/>
        </w:rPr>
        <w:t>ראשונים כ</w:t>
      </w:r>
      <w:r w:rsidRPr="002B7491">
        <w:rPr>
          <w:rFonts w:hint="cs"/>
          <w:b/>
          <w:bCs/>
          <w:sz w:val="24"/>
          <w:szCs w:val="24"/>
          <w:rtl/>
        </w:rPr>
        <w:t>חוקר</w:t>
      </w:r>
    </w:p>
    <w:p w14:paraId="5F6AE801" w14:textId="5F5416DC" w:rsidR="002B7491" w:rsidRDefault="002B7491" w:rsidP="002B7491">
      <w:pPr>
        <w:spacing w:after="0" w:line="360" w:lineRule="auto"/>
        <w:rPr>
          <w:sz w:val="24"/>
          <w:szCs w:val="24"/>
          <w:rtl/>
        </w:rPr>
      </w:pPr>
      <w:r>
        <w:rPr>
          <w:rFonts w:hint="cs"/>
          <w:sz w:val="24"/>
          <w:szCs w:val="24"/>
          <w:rtl/>
        </w:rPr>
        <w:t xml:space="preserve">חוקר צעיר צריך לבחור בין נושאים שנושאים פרי כמעט מידי(לקטוף </w:t>
      </w:r>
      <w:r>
        <w:rPr>
          <w:sz w:val="24"/>
          <w:szCs w:val="24"/>
        </w:rPr>
        <w:t>low hanging fruits</w:t>
      </w:r>
      <w:r>
        <w:rPr>
          <w:rFonts w:hint="cs"/>
          <w:sz w:val="24"/>
          <w:szCs w:val="24"/>
          <w:rtl/>
        </w:rPr>
        <w:t>) ונושאים חלוציים שאין כל ביטחון שיגיעו לכדי הבשלה בעתיד.</w:t>
      </w:r>
    </w:p>
    <w:p w14:paraId="4452D780" w14:textId="77777777" w:rsidR="004B1278" w:rsidRDefault="004B1278" w:rsidP="004B1278">
      <w:pPr>
        <w:spacing w:after="0" w:line="360" w:lineRule="auto"/>
        <w:rPr>
          <w:sz w:val="24"/>
          <w:szCs w:val="24"/>
          <w:rtl/>
        </w:rPr>
      </w:pPr>
      <w:r>
        <w:rPr>
          <w:rFonts w:hint="cs"/>
          <w:sz w:val="24"/>
          <w:szCs w:val="24"/>
          <w:rtl/>
        </w:rPr>
        <w:t>דוגמה לתוצאה פחות ממושלמת בטווח הקצר שהתבררה כתרומה מדעית חשובה בטווח הארוך:</w:t>
      </w:r>
    </w:p>
    <w:p w14:paraId="39221242" w14:textId="77777777" w:rsidR="004B1278" w:rsidRDefault="004B1278" w:rsidP="004B1278">
      <w:pPr>
        <w:spacing w:after="0" w:line="360" w:lineRule="auto"/>
        <w:rPr>
          <w:sz w:val="24"/>
          <w:szCs w:val="24"/>
          <w:rtl/>
        </w:rPr>
      </w:pPr>
      <w:r>
        <w:rPr>
          <w:rFonts w:hint="cs"/>
          <w:sz w:val="24"/>
          <w:szCs w:val="24"/>
          <w:rtl/>
        </w:rPr>
        <w:t xml:space="preserve">ב-1975 אלחנן הלפּמן ואני ערכנו פרויקט מחקרי על סחר בינלאומי בתנאי אי ודאות. מאז הכלכלן דוד ריקרדו פורסמו מאמרים על מידת ההתמחות המיטבית של מדינה נתונה על פי עיקרון היתרון היחסי בתנאי סחר בינלאומי, אך אלה איבדו את תוקפם עם הופעתם של טכנולוגי וביקוש שאינם ודאיים. בעזרת שיטות שנלקחו מהתחום הפיננסי ושעד אז נעדרו לחלוטין מהספרות שעסקה בסחר הבינלאומי, אלחנן הופמן ואני יכולנו להראות איך אפשר </w:t>
      </w:r>
      <w:r>
        <w:rPr>
          <w:rFonts w:hint="cs"/>
          <w:sz w:val="24"/>
          <w:szCs w:val="24"/>
          <w:rtl/>
        </w:rPr>
        <w:lastRenderedPageBreak/>
        <w:t>לשקם מחדש את הכללים של התמחות מסחרית ותעשייתית, הודות לקיומם של שווקים פיננסיים שמאפשרים את חלוקת הסיכון בין מדינות.</w:t>
      </w:r>
    </w:p>
    <w:p w14:paraId="6B232FC3" w14:textId="77777777" w:rsidR="004B1278" w:rsidRDefault="004B1278" w:rsidP="004B1278">
      <w:pPr>
        <w:spacing w:after="0" w:line="360" w:lineRule="auto"/>
        <w:rPr>
          <w:sz w:val="24"/>
          <w:szCs w:val="24"/>
          <w:rtl/>
        </w:rPr>
      </w:pPr>
      <w:r>
        <w:rPr>
          <w:rFonts w:hint="cs"/>
          <w:sz w:val="24"/>
          <w:szCs w:val="24"/>
          <w:rtl/>
        </w:rPr>
        <w:t xml:space="preserve">עורך כתב העת </w:t>
      </w:r>
      <w:r>
        <w:rPr>
          <w:sz w:val="24"/>
          <w:szCs w:val="24"/>
        </w:rPr>
        <w:t>Political Economy</w:t>
      </w:r>
      <w:r>
        <w:rPr>
          <w:rFonts w:hint="cs"/>
          <w:sz w:val="24"/>
          <w:szCs w:val="24"/>
          <w:rtl/>
        </w:rPr>
        <w:t xml:space="preserve"> </w:t>
      </w:r>
      <w:r>
        <w:rPr>
          <w:sz w:val="24"/>
          <w:szCs w:val="24"/>
        </w:rPr>
        <w:t xml:space="preserve">Journal of </w:t>
      </w:r>
      <w:r>
        <w:rPr>
          <w:rFonts w:hint="cs"/>
          <w:sz w:val="24"/>
          <w:szCs w:val="24"/>
          <w:rtl/>
        </w:rPr>
        <w:t xml:space="preserve">(שהשתייך לתקופה שבה די היה בדיאגרמה אחת כדי להעמיד טענה כלכלית) דחה את מאמרינו בטענה שכתב העת אינו מעוניין במודלים פר-סה, ושמה שנשאר לאחר שהטיעון מוסר שווה רק הערת שוליים. </w:t>
      </w:r>
    </w:p>
    <w:p w14:paraId="3FEC381D" w14:textId="77777777" w:rsidR="004B1278" w:rsidRDefault="004B1278" w:rsidP="004B1278">
      <w:pPr>
        <w:spacing w:after="0" w:line="360" w:lineRule="auto"/>
        <w:rPr>
          <w:sz w:val="24"/>
          <w:szCs w:val="24"/>
          <w:rtl/>
        </w:rPr>
      </w:pPr>
      <w:r>
        <w:rPr>
          <w:rFonts w:hint="cs"/>
          <w:sz w:val="24"/>
          <w:szCs w:val="24"/>
          <w:rtl/>
        </w:rPr>
        <w:t>ברם, לפני שקיבלנו את התשובה מהעורך כבר הוספנו למאמר הרחבות ויישומים, ובעקבותיה החלטנו לא פרסם מאמר אלא להרחיבו לספר שלם, אשר יצא לאור כשלוש שנים לאחר מכן ויצר תהודה.</w:t>
      </w:r>
      <w:r>
        <w:rPr>
          <w:sz w:val="24"/>
          <w:szCs w:val="24"/>
        </w:rPr>
        <w:t xml:space="preserve"> </w:t>
      </w:r>
      <w:r>
        <w:rPr>
          <w:rFonts w:hint="cs"/>
          <w:sz w:val="24"/>
          <w:szCs w:val="24"/>
          <w:rtl/>
        </w:rPr>
        <w:t>אותו עורך היה הארי ג'ונסון. באותה עת היה לו כמעט "מונופול" על אישור או דחייה של מאמרים בכלכלה בינלאומית, כמעט בכל כתבי העת החשובים. באופן אירוני, הוא עצמו היה אחד הכלכלנים המצוטטים בתחום בתקופה ההיא, אך אינו מצוטט רבות מאז מותו.</w:t>
      </w:r>
      <w:r>
        <w:rPr>
          <w:sz w:val="24"/>
          <w:szCs w:val="24"/>
        </w:rPr>
        <w:t xml:space="preserve"> </w:t>
      </w:r>
      <w:r>
        <w:rPr>
          <w:rFonts w:hint="cs"/>
          <w:sz w:val="24"/>
          <w:szCs w:val="24"/>
          <w:rtl/>
        </w:rPr>
        <w:t>זו דוגמה טובה במיוחד לעיוותים בתהליך הפרסום שנובעים מיתר "כוח שוק": ה"סחורה" ב"שוק" הזה היא מאמרים המוגשים לפרסום. ה"כוח" נובע מהמעמד של עריכת כתבי העת. כלכלנים נוטים לבקר לעתים תכופות כוח שוק כשהם משמשים כיועצים פוליטיים, אך נאלמים דום כשהם עצמם מחזיקים בכוח כזה.</w:t>
      </w:r>
    </w:p>
    <w:p w14:paraId="64317624" w14:textId="77777777" w:rsidR="004B1278" w:rsidRDefault="004B1278" w:rsidP="004B1278">
      <w:pPr>
        <w:spacing w:after="0" w:line="360" w:lineRule="auto"/>
        <w:rPr>
          <w:sz w:val="24"/>
          <w:szCs w:val="24"/>
          <w:rtl/>
        </w:rPr>
      </w:pPr>
      <w:r>
        <w:rPr>
          <w:rFonts w:hint="cs"/>
          <w:sz w:val="24"/>
          <w:szCs w:val="24"/>
          <w:rtl/>
        </w:rPr>
        <w:t>מאמרינו פורסם לבסוף ב-</w:t>
      </w:r>
      <w:r>
        <w:rPr>
          <w:sz w:val="24"/>
          <w:szCs w:val="24"/>
        </w:rPr>
        <w:t>Review of Economic Studies</w:t>
      </w:r>
      <w:r>
        <w:rPr>
          <w:rFonts w:hint="cs"/>
          <w:sz w:val="24"/>
          <w:szCs w:val="24"/>
          <w:rtl/>
        </w:rPr>
        <w:t xml:space="preserve">, אולם עד שפורסם פיתחנו רעיונות חדשים רבים שהיו ראויים לספר. הספר התגלה כפנינה. מאלף מאוד לראות שכיום, כשמעגל העסקים הריאלי מתפשט לתחום הפיננסי הבינלאומי, נראה שהתובנות הבסיסיות שניתחנו בספרנו הם בסיס למחקרי </w:t>
      </w:r>
      <w:r>
        <w:rPr>
          <w:rFonts w:hint="cs"/>
          <w:sz w:val="24"/>
          <w:szCs w:val="24"/>
        </w:rPr>
        <w:t>P</w:t>
      </w:r>
      <w:r>
        <w:rPr>
          <w:sz w:val="24"/>
          <w:szCs w:val="24"/>
        </w:rPr>
        <w:t>h.D</w:t>
      </w:r>
      <w:r>
        <w:rPr>
          <w:rFonts w:hint="cs"/>
          <w:sz w:val="24"/>
          <w:szCs w:val="24"/>
          <w:rtl/>
        </w:rPr>
        <w:t xml:space="preserve"> חדשים. על כל פנים, מעט מתסכל שכלכלנים צעירים רבים מעולם לא שמעו על עבודת הלפמן-רזין כי הם לא קוראים את הספרות באופן יסודי ומסתפקים רק במה שהם נחשפים לו במהלך הלימודים. הדבר מעלה בזיכרוני אנקדוטה:</w:t>
      </w:r>
    </w:p>
    <w:p w14:paraId="588E3977" w14:textId="77777777" w:rsidR="004B1278" w:rsidRDefault="004B1278" w:rsidP="004B1278">
      <w:pPr>
        <w:spacing w:after="0" w:line="360" w:lineRule="auto"/>
        <w:rPr>
          <w:sz w:val="24"/>
          <w:szCs w:val="24"/>
          <w:rtl/>
        </w:rPr>
      </w:pPr>
      <w:r>
        <w:rPr>
          <w:rFonts w:hint="cs"/>
          <w:sz w:val="24"/>
          <w:szCs w:val="24"/>
          <w:rtl/>
        </w:rPr>
        <w:t>בספר פיתחנו את המודל הכולל והמאוזן (</w:t>
      </w:r>
      <w:r>
        <w:rPr>
          <w:sz w:val="24"/>
          <w:szCs w:val="24"/>
        </w:rPr>
        <w:t>general-equilibrium</w:t>
      </w:r>
      <w:r>
        <w:rPr>
          <w:rFonts w:hint="cs"/>
          <w:sz w:val="24"/>
          <w:szCs w:val="24"/>
          <w:rtl/>
        </w:rPr>
        <w:t>) האמתי הראשון של שוק ההון. הספר יצא לאור ב-1978. מעט מאוד אנשים קראו את הספר כולו, ורבים דילגו דווקא על הפרק האחרון. שלוש שנים לאחר מכן בוב לוקאס פיתח באופן עצמאי מודל דומה ופרסמו ב-</w:t>
      </w:r>
      <w:r>
        <w:rPr>
          <w:sz w:val="24"/>
          <w:szCs w:val="24"/>
        </w:rPr>
        <w:t>Econometrica</w:t>
      </w:r>
      <w:r>
        <w:rPr>
          <w:rFonts w:hint="cs"/>
          <w:sz w:val="24"/>
          <w:szCs w:val="24"/>
          <w:rtl/>
        </w:rPr>
        <w:t>. הפרסום משך תשומת לב עצומה בתחום, וצעירים שזה עתה הצטרפו אליו החלו להזכיר את "מודל העץ של לוקאס" כשעסקו בשוק ההון אף שכאמור, בספרנו הופיע מודל דומה לפניו.</w:t>
      </w:r>
      <w:r>
        <w:rPr>
          <w:sz w:val="24"/>
          <w:szCs w:val="24"/>
        </w:rPr>
        <w:t xml:space="preserve"> </w:t>
      </w:r>
    </w:p>
    <w:p w14:paraId="48759964" w14:textId="77777777" w:rsidR="002B7491" w:rsidRDefault="002B7491" w:rsidP="004B1278">
      <w:pPr>
        <w:spacing w:after="0" w:line="360" w:lineRule="auto"/>
        <w:rPr>
          <w:sz w:val="24"/>
          <w:szCs w:val="24"/>
          <w:rtl/>
        </w:rPr>
      </w:pPr>
    </w:p>
    <w:p w14:paraId="628A70F0" w14:textId="77777777" w:rsidR="002B7491" w:rsidRDefault="002B7491" w:rsidP="002B7491">
      <w:pPr>
        <w:spacing w:after="0" w:line="360" w:lineRule="auto"/>
        <w:rPr>
          <w:sz w:val="24"/>
          <w:szCs w:val="24"/>
          <w:rtl/>
        </w:rPr>
      </w:pPr>
    </w:p>
    <w:p w14:paraId="5A11521B" w14:textId="25165076" w:rsidR="008016BF" w:rsidRDefault="008016BF" w:rsidP="008016BF">
      <w:pPr>
        <w:spacing w:after="0" w:line="300" w:lineRule="auto"/>
        <w:rPr>
          <w:b/>
          <w:bCs/>
          <w:sz w:val="24"/>
          <w:szCs w:val="24"/>
          <w:rtl/>
        </w:rPr>
      </w:pPr>
      <w:r w:rsidRPr="00C31122">
        <w:rPr>
          <w:rFonts w:hint="cs"/>
          <w:b/>
          <w:bCs/>
          <w:sz w:val="24"/>
          <w:szCs w:val="24"/>
          <w:rtl/>
        </w:rPr>
        <w:t>משרה אקדמית</w:t>
      </w:r>
      <w:r w:rsidR="00953F52">
        <w:rPr>
          <w:rFonts w:hint="cs"/>
          <w:b/>
          <w:bCs/>
          <w:sz w:val="24"/>
          <w:szCs w:val="24"/>
          <w:rtl/>
        </w:rPr>
        <w:t xml:space="preserve"> ראשונה</w:t>
      </w:r>
    </w:p>
    <w:p w14:paraId="641986DF" w14:textId="77777777" w:rsidR="00953F52" w:rsidRDefault="00953F52" w:rsidP="008016BF">
      <w:pPr>
        <w:spacing w:after="0" w:line="300" w:lineRule="auto"/>
        <w:rPr>
          <w:b/>
          <w:bCs/>
          <w:sz w:val="24"/>
          <w:szCs w:val="24"/>
          <w:rtl/>
        </w:rPr>
      </w:pPr>
    </w:p>
    <w:p w14:paraId="6587C0E1" w14:textId="77777777" w:rsidR="008016BF" w:rsidRPr="004027E1" w:rsidRDefault="008016BF" w:rsidP="008016BF">
      <w:pPr>
        <w:spacing w:after="0" w:line="300" w:lineRule="auto"/>
        <w:rPr>
          <w:sz w:val="24"/>
          <w:szCs w:val="24"/>
          <w:rtl/>
        </w:rPr>
      </w:pPr>
      <w:r w:rsidRPr="004027E1">
        <w:rPr>
          <w:rFonts w:hint="cs"/>
          <w:sz w:val="24"/>
          <w:szCs w:val="24"/>
          <w:rtl/>
        </w:rPr>
        <w:t>במינסוטה מילאתי את משרתי הראשונה</w:t>
      </w:r>
      <w:r>
        <w:rPr>
          <w:rFonts w:hint="cs"/>
          <w:sz w:val="24"/>
          <w:szCs w:val="24"/>
          <w:rtl/>
        </w:rPr>
        <w:t xml:space="preserve"> בעבודה</w:t>
      </w:r>
      <w:r w:rsidRPr="00D93B40">
        <w:rPr>
          <w:rFonts w:hint="cs"/>
          <w:sz w:val="24"/>
          <w:szCs w:val="24"/>
          <w:rtl/>
        </w:rPr>
        <w:t xml:space="preserve"> </w:t>
      </w:r>
      <w:r w:rsidRPr="004027E1">
        <w:rPr>
          <w:rFonts w:hint="cs"/>
          <w:sz w:val="24"/>
          <w:szCs w:val="24"/>
          <w:rtl/>
        </w:rPr>
        <w:t>אקדמית</w:t>
      </w:r>
      <w:r>
        <w:rPr>
          <w:rFonts w:hint="cs"/>
          <w:sz w:val="24"/>
          <w:szCs w:val="24"/>
          <w:rtl/>
        </w:rPr>
        <w:t xml:space="preserve"> במוסד שהיה מן הטובים בעולם</w:t>
      </w:r>
      <w:r w:rsidRPr="004027E1">
        <w:rPr>
          <w:rFonts w:hint="cs"/>
          <w:sz w:val="24"/>
          <w:szCs w:val="24"/>
          <w:rtl/>
        </w:rPr>
        <w:t xml:space="preserve">. כפי שציינתי לעיל, באוניברסיטת </w:t>
      </w:r>
      <w:r>
        <w:rPr>
          <w:rFonts w:hint="cs"/>
          <w:sz w:val="24"/>
          <w:szCs w:val="24"/>
          <w:rtl/>
        </w:rPr>
        <w:t>שיקגו בה למדתי</w:t>
      </w:r>
      <w:r w:rsidRPr="004027E1">
        <w:rPr>
          <w:rFonts w:hint="cs"/>
          <w:sz w:val="24"/>
          <w:szCs w:val="24"/>
          <w:rtl/>
        </w:rPr>
        <w:t xml:space="preserve"> לא התקיימה שום סדרת קורסים בתאורי</w:t>
      </w:r>
      <w:r>
        <w:rPr>
          <w:rFonts w:hint="cs"/>
          <w:sz w:val="24"/>
          <w:szCs w:val="24"/>
          <w:rtl/>
        </w:rPr>
        <w:t xml:space="preserve">ה כלכלית מן השורה הראשונה, ובמיוחד תורת </w:t>
      </w:r>
      <w:r w:rsidRPr="004027E1">
        <w:rPr>
          <w:rFonts w:hint="cs"/>
          <w:sz w:val="24"/>
          <w:szCs w:val="24"/>
          <w:rtl/>
        </w:rPr>
        <w:t>שיווי המשקל הכלכלי הכלל</w:t>
      </w:r>
      <w:r>
        <w:rPr>
          <w:rFonts w:hint="cs"/>
          <w:sz w:val="24"/>
          <w:szCs w:val="24"/>
          <w:rtl/>
        </w:rPr>
        <w:t>-משקי</w:t>
      </w:r>
      <w:r w:rsidRPr="004027E1">
        <w:rPr>
          <w:rFonts w:hint="cs"/>
          <w:sz w:val="24"/>
          <w:szCs w:val="24"/>
          <w:rtl/>
        </w:rPr>
        <w:t xml:space="preserve">. </w:t>
      </w:r>
      <w:r w:rsidRPr="004027E1">
        <w:rPr>
          <w:rFonts w:hint="cs"/>
          <w:sz w:val="24"/>
          <w:szCs w:val="24"/>
          <w:rtl/>
        </w:rPr>
        <w:lastRenderedPageBreak/>
        <w:t xml:space="preserve">במינסוטה אימצתי את הקורסים בתיאוריית שיווי המשקל שהוגו סוננשטיין (אשר באותה עת </w:t>
      </w:r>
      <w:r>
        <w:rPr>
          <w:rFonts w:hint="cs"/>
          <w:sz w:val="24"/>
          <w:szCs w:val="24"/>
          <w:rtl/>
        </w:rPr>
        <w:t>חקר את</w:t>
      </w:r>
      <w:r w:rsidRPr="004027E1">
        <w:rPr>
          <w:rFonts w:hint="cs"/>
          <w:sz w:val="24"/>
          <w:szCs w:val="24"/>
          <w:rtl/>
        </w:rPr>
        <w:t xml:space="preserve"> הכלל של וולראס שלפיו התנהגות הביקוש </w:t>
      </w:r>
      <w:r>
        <w:rPr>
          <w:rFonts w:hint="cs"/>
          <w:sz w:val="24"/>
          <w:szCs w:val="24"/>
          <w:rtl/>
        </w:rPr>
        <w:t>של ה</w:t>
      </w:r>
      <w:r w:rsidRPr="004027E1">
        <w:rPr>
          <w:rFonts w:hint="cs"/>
          <w:sz w:val="24"/>
          <w:szCs w:val="24"/>
          <w:rtl/>
        </w:rPr>
        <w:t>שוק</w:t>
      </w:r>
      <w:r>
        <w:rPr>
          <w:rFonts w:hint="cs"/>
          <w:sz w:val="24"/>
          <w:szCs w:val="24"/>
          <w:rtl/>
        </w:rPr>
        <w:t xml:space="preserve"> כולו, בנפרד מזה של הפרט הבודד,</w:t>
      </w:r>
      <w:r w:rsidRPr="004027E1">
        <w:rPr>
          <w:rFonts w:hint="cs"/>
          <w:sz w:val="24"/>
          <w:szCs w:val="24"/>
          <w:rtl/>
        </w:rPr>
        <w:t xml:space="preserve"> היא בעיקרה חסרת </w:t>
      </w:r>
      <w:r>
        <w:rPr>
          <w:rFonts w:hint="cs"/>
          <w:sz w:val="24"/>
          <w:szCs w:val="24"/>
          <w:rtl/>
        </w:rPr>
        <w:t>דפוסים ברורים</w:t>
      </w:r>
      <w:r w:rsidRPr="004027E1">
        <w:rPr>
          <w:rFonts w:hint="cs"/>
          <w:sz w:val="24"/>
          <w:szCs w:val="24"/>
          <w:rtl/>
        </w:rPr>
        <w:t>)</w:t>
      </w:r>
      <w:r>
        <w:rPr>
          <w:rFonts w:hint="cs"/>
          <w:sz w:val="24"/>
          <w:szCs w:val="24"/>
          <w:rtl/>
        </w:rPr>
        <w:t xml:space="preserve">, </w:t>
      </w:r>
      <w:r w:rsidRPr="004027E1">
        <w:rPr>
          <w:rFonts w:hint="cs"/>
          <w:sz w:val="24"/>
          <w:szCs w:val="24"/>
          <w:rtl/>
        </w:rPr>
        <w:t>ול</w:t>
      </w:r>
      <w:r>
        <w:rPr>
          <w:rFonts w:hint="cs"/>
          <w:sz w:val="24"/>
          <w:szCs w:val="24"/>
          <w:rtl/>
        </w:rPr>
        <w:t>י</w:t>
      </w:r>
      <w:r w:rsidRPr="004027E1">
        <w:rPr>
          <w:rFonts w:hint="cs"/>
          <w:sz w:val="24"/>
          <w:szCs w:val="24"/>
          <w:rtl/>
        </w:rPr>
        <w:t xml:space="preserve">או הורביץ (שבאותה עת פיתח כמעט לבדו שדה מחקר חדש </w:t>
      </w:r>
      <w:r w:rsidRPr="004027E1">
        <w:rPr>
          <w:sz w:val="24"/>
          <w:szCs w:val="24"/>
        </w:rPr>
        <w:t>–</w:t>
      </w:r>
      <w:r>
        <w:rPr>
          <w:sz w:val="24"/>
          <w:szCs w:val="24"/>
        </w:rPr>
        <w:t>mechanism design</w:t>
      </w:r>
      <w:r w:rsidRPr="004027E1">
        <w:rPr>
          <w:rFonts w:hint="eastAsia"/>
          <w:sz w:val="24"/>
          <w:szCs w:val="24"/>
        </w:rPr>
        <w:t>—</w:t>
      </w:r>
      <w:r>
        <w:rPr>
          <w:rFonts w:hint="cs"/>
          <w:sz w:val="24"/>
          <w:szCs w:val="24"/>
          <w:rtl/>
        </w:rPr>
        <w:t xml:space="preserve">כדי </w:t>
      </w:r>
      <w:r w:rsidRPr="004027E1">
        <w:rPr>
          <w:rFonts w:hint="cs"/>
          <w:sz w:val="24"/>
          <w:szCs w:val="24"/>
          <w:rtl/>
        </w:rPr>
        <w:t xml:space="preserve">להבין את הקושי של כלכלת </w:t>
      </w:r>
      <w:r>
        <w:rPr>
          <w:rFonts w:hint="cs"/>
          <w:sz w:val="24"/>
          <w:szCs w:val="24"/>
          <w:rtl/>
        </w:rPr>
        <w:t xml:space="preserve">המנוהלת על ידי מתכנן מרכזי </w:t>
      </w:r>
      <w:r w:rsidRPr="004027E1">
        <w:rPr>
          <w:rFonts w:hint="cs"/>
          <w:sz w:val="24"/>
          <w:szCs w:val="24"/>
          <w:rtl/>
        </w:rPr>
        <w:t xml:space="preserve"> להיות יעילה</w:t>
      </w:r>
      <w:r>
        <w:rPr>
          <w:rFonts w:hint="cs"/>
          <w:sz w:val="24"/>
          <w:szCs w:val="24"/>
          <w:rtl/>
        </w:rPr>
        <w:t xml:space="preserve"> כלכלית</w:t>
      </w:r>
      <w:r w:rsidRPr="004027E1">
        <w:rPr>
          <w:rFonts w:hint="cs"/>
          <w:sz w:val="24"/>
          <w:szCs w:val="24"/>
          <w:rtl/>
        </w:rPr>
        <w:t xml:space="preserve"> כמו שכלכלת שוק יכולה להיות, לפחות במובן מצומצם</w:t>
      </w:r>
      <w:r>
        <w:rPr>
          <w:rFonts w:hint="cs"/>
          <w:sz w:val="24"/>
          <w:szCs w:val="24"/>
          <w:rtl/>
        </w:rPr>
        <w:t>, בהעדר תמריצים אצל הפרטים לפעול לפי תכתיבים מגבוה</w:t>
      </w:r>
      <w:r w:rsidRPr="004027E1">
        <w:rPr>
          <w:rFonts w:hint="cs"/>
          <w:sz w:val="24"/>
          <w:szCs w:val="24"/>
          <w:rtl/>
        </w:rPr>
        <w:t>)</w:t>
      </w:r>
      <w:r>
        <w:rPr>
          <w:rFonts w:hint="cs"/>
          <w:sz w:val="24"/>
          <w:szCs w:val="24"/>
          <w:rtl/>
        </w:rPr>
        <w:t>.</w:t>
      </w:r>
      <w:r w:rsidRPr="004027E1">
        <w:rPr>
          <w:sz w:val="24"/>
          <w:szCs w:val="24"/>
        </w:rPr>
        <w:t xml:space="preserve"> </w:t>
      </w:r>
      <w:r>
        <w:rPr>
          <w:rFonts w:hint="cs"/>
          <w:sz w:val="24"/>
          <w:szCs w:val="24"/>
          <w:rtl/>
        </w:rPr>
        <w:t xml:space="preserve"> ככלל, ב</w:t>
      </w:r>
      <w:r w:rsidRPr="004027E1">
        <w:rPr>
          <w:rFonts w:hint="cs"/>
          <w:sz w:val="24"/>
          <w:szCs w:val="24"/>
          <w:rtl/>
        </w:rPr>
        <w:t>מינסוטה הייתה אז פקולטה מרשימה. המובילים היו ל</w:t>
      </w:r>
      <w:r>
        <w:rPr>
          <w:rFonts w:hint="cs"/>
          <w:sz w:val="24"/>
          <w:szCs w:val="24"/>
          <w:rtl/>
        </w:rPr>
        <w:t>י</w:t>
      </w:r>
      <w:r w:rsidRPr="004027E1">
        <w:rPr>
          <w:rFonts w:hint="cs"/>
          <w:sz w:val="24"/>
          <w:szCs w:val="24"/>
          <w:rtl/>
        </w:rPr>
        <w:t>או הורביץ</w:t>
      </w:r>
      <w:r>
        <w:rPr>
          <w:rFonts w:hint="cs"/>
          <w:sz w:val="24"/>
          <w:szCs w:val="24"/>
          <w:rtl/>
        </w:rPr>
        <w:t>, אן קרוגר, הוגו סוננשיין,</w:t>
      </w:r>
      <w:r w:rsidRPr="004027E1">
        <w:rPr>
          <w:rFonts w:hint="cs"/>
          <w:sz w:val="24"/>
          <w:szCs w:val="24"/>
          <w:rtl/>
        </w:rPr>
        <w:t>ג'ון צ'יפמן</w:t>
      </w:r>
      <w:r>
        <w:rPr>
          <w:rFonts w:hint="cs"/>
          <w:sz w:val="24"/>
          <w:szCs w:val="24"/>
          <w:rtl/>
        </w:rPr>
        <w:t>, ועוד</w:t>
      </w:r>
      <w:r w:rsidRPr="004027E1">
        <w:rPr>
          <w:rFonts w:hint="cs"/>
          <w:sz w:val="24"/>
          <w:szCs w:val="24"/>
          <w:rtl/>
        </w:rPr>
        <w:t xml:space="preserve">. עם אן קרוגר (סגנית הנגיד של </w:t>
      </w:r>
      <w:r>
        <w:rPr>
          <w:rFonts w:hint="cs"/>
          <w:sz w:val="24"/>
          <w:szCs w:val="24"/>
          <w:rtl/>
        </w:rPr>
        <w:t>קרן המטבע הבינלאומית</w:t>
      </w:r>
      <w:r w:rsidRPr="004027E1">
        <w:rPr>
          <w:rFonts w:hint="cs"/>
          <w:sz w:val="24"/>
          <w:szCs w:val="24"/>
          <w:rtl/>
        </w:rPr>
        <w:t xml:space="preserve"> בשנים 2001־2006) </w:t>
      </w:r>
      <w:r>
        <w:rPr>
          <w:rFonts w:hint="cs"/>
          <w:sz w:val="24"/>
          <w:szCs w:val="24"/>
          <w:rtl/>
        </w:rPr>
        <w:t xml:space="preserve"> נוצרה </w:t>
      </w:r>
      <w:r w:rsidRPr="004027E1">
        <w:rPr>
          <w:rFonts w:hint="cs"/>
          <w:sz w:val="24"/>
          <w:szCs w:val="24"/>
          <w:rtl/>
        </w:rPr>
        <w:t xml:space="preserve"> ידידות ארוכת שנים.</w:t>
      </w:r>
      <w:r>
        <w:rPr>
          <w:rFonts w:hint="cs"/>
          <w:sz w:val="24"/>
          <w:szCs w:val="24"/>
          <w:rtl/>
        </w:rPr>
        <w:t xml:space="preserve"> </w:t>
      </w:r>
      <w:r w:rsidRPr="004027E1">
        <w:rPr>
          <w:rFonts w:hint="cs"/>
          <w:sz w:val="24"/>
          <w:szCs w:val="24"/>
          <w:rtl/>
        </w:rPr>
        <w:t>שם, במינסוטה, הושפעתי רבות מתום סרג'נט</w:t>
      </w:r>
      <w:r>
        <w:rPr>
          <w:rFonts w:hint="cs"/>
          <w:sz w:val="24"/>
          <w:szCs w:val="24"/>
          <w:rtl/>
        </w:rPr>
        <w:t>, שהגיע שנה אחרי כפרופסור בכיר,</w:t>
      </w:r>
      <w:r w:rsidRPr="004027E1">
        <w:rPr>
          <w:rFonts w:hint="cs"/>
          <w:sz w:val="24"/>
          <w:szCs w:val="24"/>
          <w:rtl/>
        </w:rPr>
        <w:t xml:space="preserve"> ומנייל וואלאס</w:t>
      </w:r>
      <w:r>
        <w:rPr>
          <w:rFonts w:hint="cs"/>
          <w:sz w:val="24"/>
          <w:szCs w:val="24"/>
          <w:rtl/>
        </w:rPr>
        <w:t xml:space="preserve">. יחד </w:t>
      </w:r>
      <w:r w:rsidRPr="004027E1">
        <w:rPr>
          <w:rFonts w:hint="cs"/>
          <w:sz w:val="24"/>
          <w:szCs w:val="24"/>
          <w:rtl/>
        </w:rPr>
        <w:t xml:space="preserve">עם בוב לוקאס </w:t>
      </w:r>
      <w:r>
        <w:rPr>
          <w:rFonts w:hint="cs"/>
          <w:sz w:val="24"/>
          <w:szCs w:val="24"/>
          <w:rtl/>
        </w:rPr>
        <w:t xml:space="preserve"> הם </w:t>
      </w:r>
      <w:r w:rsidRPr="004027E1">
        <w:rPr>
          <w:rFonts w:hint="cs"/>
          <w:sz w:val="24"/>
          <w:szCs w:val="24"/>
          <w:rtl/>
        </w:rPr>
        <w:t>פיתחו תחום מרתק</w:t>
      </w:r>
      <w:r>
        <w:rPr>
          <w:rFonts w:hint="cs"/>
          <w:sz w:val="24"/>
          <w:szCs w:val="24"/>
          <w:rtl/>
        </w:rPr>
        <w:t xml:space="preserve"> חדש</w:t>
      </w:r>
      <w:r w:rsidRPr="004027E1">
        <w:rPr>
          <w:rFonts w:hint="cs"/>
          <w:sz w:val="24"/>
          <w:szCs w:val="24"/>
          <w:rtl/>
        </w:rPr>
        <w:t xml:space="preserve"> במסגרת </w:t>
      </w:r>
      <w:r>
        <w:rPr>
          <w:rFonts w:hint="cs"/>
          <w:sz w:val="24"/>
          <w:szCs w:val="24"/>
          <w:rtl/>
        </w:rPr>
        <w:t>ה</w:t>
      </w:r>
      <w:r w:rsidRPr="004027E1">
        <w:rPr>
          <w:rFonts w:hint="cs"/>
          <w:sz w:val="24"/>
          <w:szCs w:val="24"/>
          <w:rtl/>
        </w:rPr>
        <w:t xml:space="preserve">מאקרו כלכלה </w:t>
      </w:r>
      <w:r w:rsidRPr="004027E1">
        <w:rPr>
          <w:sz w:val="24"/>
          <w:szCs w:val="24"/>
        </w:rPr>
        <w:t>–</w:t>
      </w:r>
      <w:r w:rsidRPr="004027E1">
        <w:rPr>
          <w:rFonts w:hint="cs"/>
          <w:sz w:val="24"/>
          <w:szCs w:val="24"/>
          <w:rtl/>
        </w:rPr>
        <w:t xml:space="preserve"> תחום הציפיות ההגיוניות</w:t>
      </w:r>
      <w:r>
        <w:rPr>
          <w:rFonts w:hint="cs"/>
          <w:sz w:val="24"/>
          <w:szCs w:val="24"/>
          <w:rtl/>
        </w:rPr>
        <w:t xml:space="preserve">  </w:t>
      </w:r>
      <w:r>
        <w:rPr>
          <w:sz w:val="24"/>
          <w:szCs w:val="24"/>
        </w:rPr>
        <w:t xml:space="preserve">rational expectations </w:t>
      </w:r>
      <w:r>
        <w:rPr>
          <w:rFonts w:hint="cs"/>
          <w:sz w:val="24"/>
          <w:szCs w:val="24"/>
          <w:rtl/>
        </w:rPr>
        <w:t xml:space="preserve"> , אשר מתבסס על ההנחה שהפרטים מבינים את המודל הכלכלי של המשק והציפיות למה שיהיו המחירים בעתיד נוצרות אצלם בהתאם</w:t>
      </w:r>
      <w:r w:rsidRPr="004027E1">
        <w:rPr>
          <w:rFonts w:hint="cs"/>
          <w:sz w:val="24"/>
          <w:szCs w:val="24"/>
          <w:rtl/>
        </w:rPr>
        <w:t>. כ</w:t>
      </w:r>
      <w:r>
        <w:rPr>
          <w:rFonts w:hint="cs"/>
          <w:sz w:val="24"/>
          <w:szCs w:val="24"/>
          <w:rtl/>
        </w:rPr>
        <w:t>ך</w:t>
      </w:r>
      <w:r w:rsidRPr="004027E1">
        <w:rPr>
          <w:rFonts w:hint="cs"/>
          <w:sz w:val="24"/>
          <w:szCs w:val="24"/>
          <w:rtl/>
        </w:rPr>
        <w:t xml:space="preserve"> תיאר גראג מנקי (</w:t>
      </w:r>
      <w:r>
        <w:rPr>
          <w:sz w:val="24"/>
          <w:szCs w:val="24"/>
        </w:rPr>
        <w:t xml:space="preserve">Greg </w:t>
      </w:r>
      <w:r w:rsidRPr="004027E1">
        <w:rPr>
          <w:sz w:val="24"/>
          <w:szCs w:val="24"/>
        </w:rPr>
        <w:t>Mankiw</w:t>
      </w:r>
      <w:r w:rsidRPr="004027E1">
        <w:rPr>
          <w:rFonts w:hint="cs"/>
          <w:sz w:val="24"/>
          <w:szCs w:val="24"/>
          <w:rtl/>
        </w:rPr>
        <w:t xml:space="preserve">) את התמורות שחלו במאקרו כלכלה: </w:t>
      </w:r>
      <w:r>
        <w:rPr>
          <w:rFonts w:hint="cs"/>
          <w:sz w:val="24"/>
          <w:szCs w:val="24"/>
          <w:rtl/>
        </w:rPr>
        <w:t>"בשנות ה־70־80 שלושת הגלים הנאו-</w:t>
      </w:r>
      <w:r w:rsidRPr="004027E1">
        <w:rPr>
          <w:rFonts w:hint="cs"/>
          <w:sz w:val="24"/>
          <w:szCs w:val="24"/>
          <w:rtl/>
        </w:rPr>
        <w:t>קלאסיים</w:t>
      </w:r>
      <w:r w:rsidRPr="004027E1">
        <w:rPr>
          <w:sz w:val="24"/>
          <w:szCs w:val="24"/>
        </w:rPr>
        <w:t xml:space="preserve"> </w:t>
      </w:r>
      <w:r w:rsidRPr="004027E1">
        <w:rPr>
          <w:rFonts w:hint="cs"/>
          <w:sz w:val="24"/>
          <w:szCs w:val="24"/>
          <w:rtl/>
        </w:rPr>
        <w:t>הכו לראשונה בחוף. אחת ממטרותיהן הייתה לערער את המודל הק</w:t>
      </w:r>
      <w:r>
        <w:rPr>
          <w:rFonts w:hint="cs"/>
          <w:sz w:val="24"/>
          <w:szCs w:val="24"/>
          <w:rtl/>
        </w:rPr>
        <w:t>י</w:t>
      </w:r>
      <w:r w:rsidRPr="004027E1">
        <w:rPr>
          <w:rFonts w:hint="cs"/>
          <w:sz w:val="24"/>
          <w:szCs w:val="24"/>
          <w:rtl/>
        </w:rPr>
        <w:t>נסיאני, הן ברמה המדעית הן ברמת ה</w:t>
      </w:r>
      <w:r>
        <w:rPr>
          <w:rFonts w:hint="cs"/>
          <w:sz w:val="24"/>
          <w:szCs w:val="24"/>
          <w:rtl/>
        </w:rPr>
        <w:t>מדיניות</w:t>
      </w:r>
      <w:r w:rsidRPr="004027E1">
        <w:rPr>
          <w:rFonts w:hint="cs"/>
          <w:sz w:val="24"/>
          <w:szCs w:val="24"/>
          <w:rtl/>
        </w:rPr>
        <w:t xml:space="preserve">. בכך היו מעורבים שני סוגים של מאקרו כלכלנים </w:t>
      </w:r>
      <w:r w:rsidRPr="004027E1">
        <w:rPr>
          <w:sz w:val="24"/>
          <w:szCs w:val="24"/>
        </w:rPr>
        <w:t>–</w:t>
      </w:r>
      <w:r w:rsidRPr="004027E1">
        <w:rPr>
          <w:rFonts w:hint="cs"/>
          <w:sz w:val="24"/>
          <w:szCs w:val="24"/>
          <w:rtl/>
        </w:rPr>
        <w:t xml:space="preserve"> אלה שהתמקדו ב</w:t>
      </w:r>
      <w:r>
        <w:rPr>
          <w:rFonts w:hint="cs"/>
          <w:sz w:val="24"/>
          <w:szCs w:val="24"/>
          <w:rtl/>
        </w:rPr>
        <w:t>מדיניות</w:t>
      </w:r>
      <w:r w:rsidRPr="004027E1">
        <w:rPr>
          <w:rFonts w:hint="cs"/>
          <w:sz w:val="24"/>
          <w:szCs w:val="24"/>
          <w:rtl/>
        </w:rPr>
        <w:t xml:space="preserve"> ואלה שהדגישו יותר את </w:t>
      </w:r>
      <w:r>
        <w:rPr>
          <w:rFonts w:hint="cs"/>
          <w:sz w:val="24"/>
          <w:szCs w:val="24"/>
          <w:rtl/>
        </w:rPr>
        <w:t xml:space="preserve"> הבנת המנגנונים הכלכליים המבוססים על התנהגות הפרטים</w:t>
      </w:r>
      <w:r w:rsidRPr="004027E1">
        <w:rPr>
          <w:rFonts w:hint="cs"/>
          <w:sz w:val="24"/>
          <w:szCs w:val="24"/>
          <w:rtl/>
        </w:rPr>
        <w:t xml:space="preserve">. </w:t>
      </w:r>
      <w:r>
        <w:rPr>
          <w:rFonts w:hint="cs"/>
          <w:sz w:val="24"/>
          <w:szCs w:val="24"/>
          <w:rtl/>
        </w:rPr>
        <w:t xml:space="preserve">קובעי מדיניות </w:t>
      </w:r>
      <w:r w:rsidRPr="004027E1">
        <w:rPr>
          <w:rFonts w:hint="cs"/>
          <w:sz w:val="24"/>
          <w:szCs w:val="24"/>
          <w:rtl/>
        </w:rPr>
        <w:t xml:space="preserve"> הם בראש ובראשונה פותרי בעיות, בעוד מטרת המדע היא להבין כיצד העולם מתנהל."</w:t>
      </w:r>
      <w:r>
        <w:rPr>
          <w:rFonts w:hint="cs"/>
          <w:sz w:val="24"/>
          <w:szCs w:val="24"/>
          <w:rtl/>
        </w:rPr>
        <w:t xml:space="preserve"> העיסוק בציפיות הרציונאליות היה כדי להבין באופן מדעי את ההתנהגות האגגרגטיבית בשוק הנגזרת מהתנהגות הפרטים המשתתפים במשחק הכלכלי.</w:t>
      </w:r>
    </w:p>
    <w:p w14:paraId="23FF673C" w14:textId="77777777" w:rsidR="008016BF" w:rsidRDefault="008016BF" w:rsidP="008016BF">
      <w:pPr>
        <w:spacing w:after="0" w:line="300" w:lineRule="auto"/>
        <w:rPr>
          <w:sz w:val="24"/>
          <w:szCs w:val="24"/>
          <w:rtl/>
        </w:rPr>
      </w:pPr>
      <w:r w:rsidRPr="004027E1">
        <w:rPr>
          <w:rFonts w:hint="cs"/>
          <w:sz w:val="24"/>
          <w:szCs w:val="24"/>
          <w:rtl/>
        </w:rPr>
        <w:t>במינסוטה שילב</w:t>
      </w:r>
      <w:r>
        <w:rPr>
          <w:rFonts w:hint="cs"/>
          <w:sz w:val="24"/>
          <w:szCs w:val="24"/>
          <w:rtl/>
        </w:rPr>
        <w:t xml:space="preserve"> אז </w:t>
      </w:r>
      <w:r w:rsidRPr="004027E1">
        <w:rPr>
          <w:rFonts w:hint="cs"/>
          <w:sz w:val="24"/>
          <w:szCs w:val="24"/>
          <w:rtl/>
        </w:rPr>
        <w:t xml:space="preserve"> קריס סימס יסודות של המאקרו </w:t>
      </w:r>
      <w:r>
        <w:rPr>
          <w:rFonts w:hint="cs"/>
          <w:sz w:val="24"/>
          <w:szCs w:val="24"/>
          <w:rtl/>
        </w:rPr>
        <w:t xml:space="preserve">אקונומטריה החדשה והדינמית בסילבוס </w:t>
      </w:r>
      <w:r w:rsidRPr="004027E1">
        <w:rPr>
          <w:rFonts w:hint="cs"/>
          <w:sz w:val="24"/>
          <w:szCs w:val="24"/>
          <w:rtl/>
        </w:rPr>
        <w:t>של לימודי התואר</w:t>
      </w:r>
      <w:r>
        <w:rPr>
          <w:rFonts w:hint="cs"/>
          <w:sz w:val="24"/>
          <w:szCs w:val="24"/>
          <w:rtl/>
        </w:rPr>
        <w:t xml:space="preserve"> השלישי</w:t>
      </w:r>
      <w:r w:rsidRPr="004027E1">
        <w:rPr>
          <w:rFonts w:hint="cs"/>
          <w:sz w:val="24"/>
          <w:szCs w:val="24"/>
          <w:rtl/>
        </w:rPr>
        <w:t>. הסטודנטים</w:t>
      </w:r>
      <w:r>
        <w:rPr>
          <w:rFonts w:hint="cs"/>
          <w:sz w:val="24"/>
          <w:szCs w:val="24"/>
          <w:rtl/>
        </w:rPr>
        <w:t xml:space="preserve"> בתכנית הדוקטורט </w:t>
      </w:r>
      <w:r w:rsidRPr="004027E1">
        <w:rPr>
          <w:rFonts w:hint="cs"/>
          <w:sz w:val="24"/>
          <w:szCs w:val="24"/>
          <w:rtl/>
        </w:rPr>
        <w:t>הי</w:t>
      </w:r>
      <w:r>
        <w:rPr>
          <w:rFonts w:hint="cs"/>
          <w:sz w:val="24"/>
          <w:szCs w:val="24"/>
          <w:rtl/>
        </w:rPr>
        <w:t xml:space="preserve">ו יוצאים מגדר הרגיל: </w:t>
      </w:r>
      <w:r>
        <w:rPr>
          <w:sz w:val="24"/>
          <w:szCs w:val="24"/>
        </w:rPr>
        <w:t>Andreu Mas-Colell</w:t>
      </w:r>
      <w:r w:rsidRPr="004027E1">
        <w:rPr>
          <w:rFonts w:hint="cs"/>
          <w:sz w:val="24"/>
          <w:szCs w:val="24"/>
          <w:rtl/>
        </w:rPr>
        <w:t>, רוב טאונסנד, לארס האנסן, ג'ון רוברטס, ריץ' קילסטרום, סאלי נפט</w:t>
      </w:r>
      <w:r>
        <w:rPr>
          <w:rFonts w:hint="cs"/>
          <w:sz w:val="24"/>
          <w:szCs w:val="24"/>
          <w:rtl/>
        </w:rPr>
        <w:t>ש</w:t>
      </w:r>
      <w:r w:rsidRPr="004027E1">
        <w:rPr>
          <w:rFonts w:hint="cs"/>
          <w:sz w:val="24"/>
          <w:szCs w:val="24"/>
          <w:rtl/>
        </w:rPr>
        <w:t>י, מאט קנצונרי</w:t>
      </w:r>
      <w:r>
        <w:rPr>
          <w:rFonts w:hint="cs"/>
          <w:sz w:val="24"/>
          <w:szCs w:val="24"/>
          <w:rtl/>
        </w:rPr>
        <w:t xml:space="preserve">, </w:t>
      </w:r>
      <w:r w:rsidRPr="004027E1">
        <w:rPr>
          <w:rFonts w:hint="cs"/>
          <w:sz w:val="24"/>
          <w:szCs w:val="24"/>
          <w:rtl/>
        </w:rPr>
        <w:t xml:space="preserve"> ועוד</w:t>
      </w:r>
      <w:r>
        <w:rPr>
          <w:rFonts w:hint="cs"/>
          <w:sz w:val="24"/>
          <w:szCs w:val="24"/>
          <w:rtl/>
        </w:rPr>
        <w:t>, ועוד</w:t>
      </w:r>
      <w:r w:rsidRPr="004027E1">
        <w:rPr>
          <w:rFonts w:hint="cs"/>
          <w:sz w:val="24"/>
          <w:szCs w:val="24"/>
          <w:rtl/>
        </w:rPr>
        <w:t xml:space="preserve">. עם </w:t>
      </w:r>
      <w:r>
        <w:rPr>
          <w:sz w:val="24"/>
          <w:szCs w:val="24"/>
        </w:rPr>
        <w:t>Andreu</w:t>
      </w:r>
      <w:r w:rsidRPr="004027E1">
        <w:rPr>
          <w:rFonts w:hint="cs"/>
          <w:sz w:val="24"/>
          <w:szCs w:val="24"/>
          <w:rtl/>
        </w:rPr>
        <w:t xml:space="preserve">  שהיה </w:t>
      </w:r>
      <w:r>
        <w:rPr>
          <w:sz w:val="24"/>
          <w:szCs w:val="24"/>
        </w:rPr>
        <w:t xml:space="preserve"> </w:t>
      </w:r>
      <w:r>
        <w:rPr>
          <w:rFonts w:hint="cs"/>
          <w:sz w:val="24"/>
          <w:szCs w:val="24"/>
          <w:rtl/>
        </w:rPr>
        <w:t xml:space="preserve">בשנה שהגעתי למינסוטה </w:t>
      </w:r>
      <w:r w:rsidRPr="004027E1">
        <w:rPr>
          <w:rFonts w:hint="cs"/>
          <w:sz w:val="24"/>
          <w:szCs w:val="24"/>
          <w:rtl/>
        </w:rPr>
        <w:t>בשנת הלימודים השנייה שלו</w:t>
      </w:r>
      <w:r>
        <w:rPr>
          <w:rFonts w:hint="cs"/>
          <w:sz w:val="24"/>
          <w:szCs w:val="24"/>
          <w:rtl/>
        </w:rPr>
        <w:t>,</w:t>
      </w:r>
      <w:r w:rsidRPr="004027E1">
        <w:rPr>
          <w:rFonts w:hint="cs"/>
          <w:sz w:val="24"/>
          <w:szCs w:val="24"/>
          <w:rtl/>
        </w:rPr>
        <w:t xml:space="preserve"> </w:t>
      </w:r>
      <w:r>
        <w:rPr>
          <w:rFonts w:hint="cs"/>
          <w:sz w:val="24"/>
          <w:szCs w:val="24"/>
          <w:rtl/>
        </w:rPr>
        <w:t>וש</w:t>
      </w:r>
      <w:r w:rsidRPr="004027E1">
        <w:rPr>
          <w:rFonts w:hint="cs"/>
          <w:sz w:val="24"/>
          <w:szCs w:val="24"/>
          <w:rtl/>
        </w:rPr>
        <w:t>למד</w:t>
      </w:r>
      <w:r>
        <w:rPr>
          <w:rFonts w:hint="cs"/>
          <w:sz w:val="24"/>
          <w:szCs w:val="24"/>
          <w:rtl/>
        </w:rPr>
        <w:t xml:space="preserve"> אצלי </w:t>
      </w:r>
      <w:r w:rsidRPr="004027E1">
        <w:rPr>
          <w:rFonts w:hint="cs"/>
          <w:sz w:val="24"/>
          <w:szCs w:val="24"/>
          <w:rtl/>
        </w:rPr>
        <w:t xml:space="preserve"> בקורס </w:t>
      </w:r>
      <w:r>
        <w:rPr>
          <w:rFonts w:hint="cs"/>
          <w:sz w:val="24"/>
          <w:szCs w:val="24"/>
          <w:rtl/>
        </w:rPr>
        <w:t>"צמיחה כלכלית"</w:t>
      </w:r>
      <w:r w:rsidRPr="004027E1">
        <w:rPr>
          <w:rFonts w:hint="cs"/>
          <w:sz w:val="24"/>
          <w:szCs w:val="24"/>
          <w:rtl/>
        </w:rPr>
        <w:t xml:space="preserve"> </w:t>
      </w:r>
      <w:r w:rsidRPr="004027E1">
        <w:rPr>
          <w:rFonts w:hint="eastAsia"/>
          <w:sz w:val="24"/>
          <w:szCs w:val="24"/>
        </w:rPr>
        <w:t>—</w:t>
      </w:r>
      <w:r w:rsidRPr="004027E1">
        <w:rPr>
          <w:rFonts w:hint="cs"/>
          <w:sz w:val="24"/>
          <w:szCs w:val="24"/>
          <w:rtl/>
        </w:rPr>
        <w:t xml:space="preserve"> כתבתי </w:t>
      </w:r>
      <w:r>
        <w:rPr>
          <w:rFonts w:hint="cs"/>
          <w:sz w:val="24"/>
          <w:szCs w:val="24"/>
          <w:rtl/>
        </w:rPr>
        <w:t xml:space="preserve"> בהמשך</w:t>
      </w:r>
      <w:r w:rsidRPr="004027E1">
        <w:rPr>
          <w:rFonts w:hint="cs"/>
          <w:sz w:val="24"/>
          <w:szCs w:val="24"/>
          <w:rtl/>
        </w:rPr>
        <w:t xml:space="preserve">מאמר </w:t>
      </w:r>
      <w:r>
        <w:rPr>
          <w:rFonts w:hint="cs"/>
          <w:sz w:val="24"/>
          <w:szCs w:val="24"/>
          <w:rtl/>
        </w:rPr>
        <w:t>על דינמיקת הצמיחה בנוכחות כאשר העובדים עוברים עם עלויות מעבר מסקטור לסקטור</w:t>
      </w:r>
      <w:r>
        <w:rPr>
          <w:sz w:val="24"/>
          <w:szCs w:val="24"/>
          <w:rtl/>
        </w:rPr>
        <w:t>—</w:t>
      </w:r>
      <w:r>
        <w:rPr>
          <w:rFonts w:hint="cs"/>
          <w:sz w:val="24"/>
          <w:szCs w:val="24"/>
          <w:rtl/>
        </w:rPr>
        <w:t xml:space="preserve">המאמר הראשון שמופיע בקורות החיים של </w:t>
      </w:r>
      <w:r>
        <w:rPr>
          <w:sz w:val="24"/>
          <w:szCs w:val="24"/>
        </w:rPr>
        <w:t xml:space="preserve">Andreu  </w:t>
      </w:r>
      <w:r>
        <w:rPr>
          <w:rFonts w:hint="cs"/>
          <w:sz w:val="24"/>
          <w:szCs w:val="24"/>
          <w:rtl/>
        </w:rPr>
        <w:t xml:space="preserve">, שבהמשך נהייתה רשימה מפוארת של עבודות בתיאוריה כלכלית. הוא היה גם שותף לספר הלימוד המתקדם החשוב ביותר בתחום זה בלימודי הדוקטורט בעולם. החזקתי במשרתי במינסוטה במשך כמה שנים, תוך כדי עבודה כמרצה בחוג הצעיר לכלכלה של אוניברסיטת תל אביב, שבה התחלתי לעבוד ב־1970,עד שהתבססתי בתל אביב-ביתי. עד היום אני עדיין חש נוסטלגיה לאווירה האינטלקטואלית ששררה במינסוטה באותם הימים. מדוע החלטתי לעבור תל אביב בשלב מוקדם של הקריירה האקדמית שלי? ישראל הייתה המקום שאליו עלו הוריי בגיל צעיר כדי להתחיל דבר חדש </w:t>
      </w:r>
      <w:r>
        <w:rPr>
          <w:rFonts w:hint="eastAsia"/>
          <w:sz w:val="24"/>
          <w:szCs w:val="24"/>
          <w:rtl/>
        </w:rPr>
        <w:t>–</w:t>
      </w:r>
      <w:r>
        <w:rPr>
          <w:rFonts w:hint="cs"/>
          <w:sz w:val="24"/>
          <w:szCs w:val="24"/>
          <w:rtl/>
        </w:rPr>
        <w:t xml:space="preserve"> הקיבוץ. אני גדלתי בקיבוץ, יישוב סְפר שבו הושחזה מחויבותי לתרום  מעצמי משהו גם למדינה שקמה ב 1948 כשהייתי בן שבע. לפיכך הייתה זו החלטה פשוטה יחסית לחזור לישראל ככלכלן צעיר, שיכול לתרום גם להקמת החוג לכלכלה ולעיצוב המדיניות הכלכלית בישראל. מעולם לא התחרטתי על החלטה זו.</w:t>
      </w:r>
    </w:p>
    <w:p w14:paraId="18282711" w14:textId="77777777" w:rsidR="008016BF" w:rsidRDefault="008016BF" w:rsidP="008016BF">
      <w:pPr>
        <w:spacing w:after="0" w:line="300" w:lineRule="auto"/>
        <w:rPr>
          <w:sz w:val="24"/>
          <w:szCs w:val="24"/>
          <w:rtl/>
        </w:rPr>
      </w:pPr>
      <w:r>
        <w:rPr>
          <w:rFonts w:hint="cs"/>
          <w:sz w:val="24"/>
          <w:szCs w:val="24"/>
          <w:rtl/>
        </w:rPr>
        <w:lastRenderedPageBreak/>
        <w:t>בתל אביב נולדה ב</w:t>
      </w:r>
      <w:r>
        <w:rPr>
          <w:sz w:val="24"/>
          <w:szCs w:val="24"/>
          <w:rtl/>
        </w:rPr>
        <w:softHyphen/>
      </w:r>
      <w:r>
        <w:rPr>
          <w:rFonts w:hint="cs"/>
          <w:sz w:val="24"/>
          <w:szCs w:val="24"/>
          <w:rtl/>
        </w:rPr>
        <w:t>־1973 בתנו עינת. כיום יש לה משרה קבועה בחברת בת לעיבוד מידע של אחד הבנקים בישראל. אנחנו שמחים על כך שהיא התבגרה כאדם עצמאי ושואפת להתקדם בקריירה שלה.</w:t>
      </w:r>
    </w:p>
    <w:p w14:paraId="576F687A" w14:textId="77777777" w:rsidR="008016BF" w:rsidRDefault="008016BF" w:rsidP="008016BF">
      <w:pPr>
        <w:spacing w:after="0" w:line="300" w:lineRule="auto"/>
        <w:rPr>
          <w:sz w:val="24"/>
          <w:szCs w:val="24"/>
          <w:rtl/>
        </w:rPr>
      </w:pPr>
      <w:r>
        <w:rPr>
          <w:rFonts w:hint="cs"/>
          <w:sz w:val="24"/>
          <w:szCs w:val="24"/>
          <w:rtl/>
        </w:rPr>
        <w:t>כשהתחלתי ללמד באוניברסיטת תל אביב</w:t>
      </w:r>
      <w:r>
        <w:rPr>
          <w:sz w:val="24"/>
          <w:szCs w:val="24"/>
        </w:rPr>
        <w:t xml:space="preserve"> </w:t>
      </w:r>
      <w:r>
        <w:rPr>
          <w:rFonts w:hint="cs"/>
          <w:sz w:val="24"/>
          <w:szCs w:val="24"/>
          <w:rtl/>
        </w:rPr>
        <w:t>הייתה למקצוע הילה של דבר חדש ביותר.</w:t>
      </w:r>
      <w:r>
        <w:rPr>
          <w:sz w:val="24"/>
          <w:szCs w:val="24"/>
          <w:rtl/>
        </w:rPr>
        <w:t xml:space="preserve"> </w:t>
      </w:r>
      <w:r>
        <w:rPr>
          <w:rFonts w:hint="cs"/>
          <w:sz w:val="24"/>
          <w:szCs w:val="24"/>
          <w:rtl/>
        </w:rPr>
        <w:t>היינו קבוצה של כלכלנים צעירים שכולם הוכשרו במוסדות אקדמיים מן השורה הראשונה בארצות הברית. היו לי יחסי עבודה  מצוינים עם אלישע פזנר (שנפטר בגיל 35 בעיצומה של קריירה מפוארת) ועם איתן ברגלס,  האיש אשר ייסד את החוג לכלכלה באוניברסיטת תל אביב והיה אחד הכלכלנים הטובים ביותר בשירות הציבורי בישראל (הוא נפטר בגיל 63). מאוחר יותר הצטרפה אלינו, כשהייתי כבר ראש החוג, קבוצה חדשה של כלכלנים צעירים ומבריקים, והתחלתי ידידות של כל החיים עם חבריי הטובים, אלחנן הלפמן ואפרים צדקה, איתם שיתפתי פעולה בכתיבת מאמרים וספרים.</w:t>
      </w:r>
      <w:r>
        <w:rPr>
          <w:sz w:val="24"/>
          <w:szCs w:val="24"/>
        </w:rPr>
        <w:t xml:space="preserve"> </w:t>
      </w:r>
      <w:r>
        <w:rPr>
          <w:rFonts w:hint="cs"/>
          <w:sz w:val="24"/>
          <w:szCs w:val="24"/>
          <w:rtl/>
        </w:rPr>
        <w:t>קורות חיי האקדמיות משקפות היטב שותפות מדעית זו עם חוקרי הכלכלה האלה, מן הטובים בעולם.</w:t>
      </w:r>
    </w:p>
    <w:p w14:paraId="6807FE17" w14:textId="77777777" w:rsidR="008016BF" w:rsidRDefault="008016BF" w:rsidP="008016BF">
      <w:pPr>
        <w:spacing w:after="0" w:line="300" w:lineRule="auto"/>
        <w:rPr>
          <w:sz w:val="24"/>
          <w:szCs w:val="24"/>
          <w:rtl/>
        </w:rPr>
      </w:pPr>
    </w:p>
    <w:p w14:paraId="15AB962B" w14:textId="77777777" w:rsidR="008016BF" w:rsidRDefault="008016BF" w:rsidP="008016BF">
      <w:pPr>
        <w:spacing w:after="0" w:line="300" w:lineRule="auto"/>
        <w:rPr>
          <w:b/>
          <w:bCs/>
          <w:sz w:val="24"/>
          <w:szCs w:val="24"/>
          <w:rtl/>
        </w:rPr>
      </w:pPr>
      <w:r>
        <w:rPr>
          <w:rFonts w:hint="cs"/>
          <w:b/>
          <w:bCs/>
          <w:sz w:val="24"/>
          <w:szCs w:val="24"/>
          <w:rtl/>
        </w:rPr>
        <w:t>שירות</w:t>
      </w:r>
      <w:r w:rsidRPr="007C62EF">
        <w:rPr>
          <w:rFonts w:hint="cs"/>
          <w:b/>
          <w:bCs/>
          <w:sz w:val="24"/>
          <w:szCs w:val="24"/>
          <w:rtl/>
        </w:rPr>
        <w:t xml:space="preserve"> ציבורי קצר ימים</w:t>
      </w:r>
    </w:p>
    <w:p w14:paraId="42580835" w14:textId="77777777" w:rsidR="00953F52" w:rsidRPr="007C62EF" w:rsidRDefault="00953F52" w:rsidP="008016BF">
      <w:pPr>
        <w:spacing w:after="0" w:line="300" w:lineRule="auto"/>
        <w:rPr>
          <w:b/>
          <w:bCs/>
          <w:sz w:val="24"/>
          <w:szCs w:val="24"/>
          <w:rtl/>
        </w:rPr>
      </w:pPr>
    </w:p>
    <w:p w14:paraId="72ACB2FB" w14:textId="77777777" w:rsidR="008016BF" w:rsidRDefault="008016BF" w:rsidP="008016BF">
      <w:pPr>
        <w:spacing w:after="0" w:line="300" w:lineRule="auto"/>
        <w:rPr>
          <w:sz w:val="24"/>
          <w:szCs w:val="24"/>
          <w:rtl/>
        </w:rPr>
      </w:pPr>
      <w:r>
        <w:rPr>
          <w:rFonts w:hint="cs"/>
          <w:sz w:val="24"/>
          <w:szCs w:val="24"/>
          <w:rtl/>
        </w:rPr>
        <w:t>כתשע שנים לאחר שהתחלתי את הקריירה האקדמית שלי הוזמנתי על ידי שר האוצר דאז, בממשלת מנחם בגין הראשונה,שמחה ארליך,  לשמש כיועץ הכלכלי הראשי לממשלת ישראל וכמנהל הרשות לתכנון כלכלי במשרד האוצר. היה זה כשנה וחצי לאחר המהפך שבו עלה לשלטון הליכוד לאחר 29 שנות שלטונה של תנועת העבודה עם עשרות שנים של דומיננטיות שלה ביישוב היהודי  עוד לפני קום המדינה. הייתי אז  פעיל בתנועת "שלום עכשיו" שקמה לאחר המפלה במלחמת יום הכיפורים, שיצרה פיקחון מחדש אצלנו לגבי כיוון ההתנהלות של המדינה, אבל השכבה הבכירה במשרד האוצר דאז הייתה עדיין ירושה מהמשטר הישן שפיתח היטב שירות ציבורי בעל איכות. שמחה ארליך היה ליברל בעמדותיו הפוליטיות ונוטה לכלכלת שוק על פי תפיסותיו הכלכליות. הוא ביקש ממני להצטרף לצוות המשרד אף שידע בהחלט מה הן עמדותיי הפוליטיות. ארליך היה חסר ניסיון לחלוטין בתפקידו, וממשלתו של מנחם בגין הייתה בעלת נטיות פופוליסטיות. כמה חודשים לאחר שנטלתי את התפקיד התפרצה בישראל אינפלציה גבוהה. התנגדתי למדיניות המעורבת שאותה אימצה הממשלה. למרבה המזל, הודות לגאוותי המקצועית התפטרתי לאחר שישה חודשים. האינפלציה תפחה לשיעור תלת ספרתי וכך הייתה במשך כמה שנים, עד שיושמה מדיניות הייצוב הרדיקלית שיזם ראש הממשלה שמעון פרס ב־1985. זה היה המקום הקרוב ביותר לפוליטיקה שהייתי בו, ואחריו הבנתי שיתרוני היחסי הוא באקדמיה.</w:t>
      </w:r>
    </w:p>
    <w:p w14:paraId="665B2C56" w14:textId="77777777" w:rsidR="008016BF" w:rsidRDefault="008016BF" w:rsidP="008016BF">
      <w:pPr>
        <w:spacing w:after="0" w:line="300" w:lineRule="auto"/>
        <w:rPr>
          <w:sz w:val="24"/>
          <w:szCs w:val="24"/>
          <w:rtl/>
        </w:rPr>
      </w:pPr>
      <w:r>
        <w:rPr>
          <w:rFonts w:hint="cs"/>
          <w:sz w:val="24"/>
          <w:szCs w:val="24"/>
          <w:rtl/>
        </w:rPr>
        <w:t>מפלגת העבודה הפסידה את השלטון עקב המחדל של מלחמת יום הכיפורים,</w:t>
      </w:r>
      <w:r>
        <w:rPr>
          <w:sz w:val="24"/>
          <w:szCs w:val="24"/>
        </w:rPr>
        <w:t xml:space="preserve"> </w:t>
      </w:r>
      <w:r>
        <w:rPr>
          <w:rFonts w:hint="cs"/>
          <w:sz w:val="24"/>
          <w:szCs w:val="24"/>
          <w:rtl/>
        </w:rPr>
        <w:t>שחיתות מפלגתית גואה וקיפוח המזרחים. לו הייתי מודע לכל אלה אפשר שהייתי חוזה את ההתפתחות מראש, אולם לא חזיתי. על עליית בגין לשלטון לאחר עשורים באופוזיציה שמעתי תוך כדי נסיעה לאורך אגם מישיגן, מאוניברסיטת נורת'ווסטרן, שם הייתי מרצה אורח. הייתי בהלם ממש וכמעט גרמתי לתאונת דרכים. ההלם מובן עקב הרקע השמאלי שלי, אף שלימים התברר שבגין היה ראש הממשלה הראשון שעשה שלום עם מדינה ערבית.</w:t>
      </w:r>
    </w:p>
    <w:p w14:paraId="52C0C153" w14:textId="77777777" w:rsidR="008016BF" w:rsidRDefault="008016BF" w:rsidP="008016BF">
      <w:pPr>
        <w:spacing w:after="0" w:line="300" w:lineRule="auto"/>
        <w:rPr>
          <w:sz w:val="24"/>
          <w:szCs w:val="24"/>
          <w:rtl/>
        </w:rPr>
      </w:pPr>
      <w:r>
        <w:rPr>
          <w:rFonts w:hint="cs"/>
          <w:sz w:val="24"/>
          <w:szCs w:val="24"/>
          <w:rtl/>
        </w:rPr>
        <w:t>ממשלת בגין הראשונה (הממשלה ה־18 בישראל) כיהנה מ</w:t>
      </w:r>
      <w:r>
        <w:rPr>
          <w:sz w:val="24"/>
          <w:szCs w:val="24"/>
          <w:rtl/>
        </w:rPr>
        <w:softHyphen/>
      </w:r>
      <w:r>
        <w:rPr>
          <w:rFonts w:hint="cs"/>
          <w:sz w:val="24"/>
          <w:szCs w:val="24"/>
          <w:rtl/>
        </w:rPr>
        <w:t xml:space="preserve">־20 ביוני 1977 עד 5 באוגוסט 1981. בממשלה כיהנו בראשית ימיה מאיר עמית (שר התחבורה והתקשורת), אהרון </w:t>
      </w:r>
      <w:r>
        <w:rPr>
          <w:rFonts w:hint="cs"/>
          <w:sz w:val="24"/>
          <w:szCs w:val="24"/>
          <w:rtl/>
        </w:rPr>
        <w:lastRenderedPageBreak/>
        <w:t>אבוחצירא (שר לענייני דתות), זבולון המר (שר החינוך והתרבות), יגאל הורביץ (שר המסחר והתעשייה), עזר וייצמן (שר הביטחון), שמחה ארליך (שר האוצר), גדעון פת (שר הבינוי והשיכון), אליעזר שוסטק (שר הבריאות), ישראל כץ (שר העבודה והרווחה), אריאל שרון (שר החקלאות), שמואל תמיר (שר המשפטים), משה דיין (שר החוץ). אריה נאור היה מזכיר הממשלה.</w:t>
      </w:r>
    </w:p>
    <w:p w14:paraId="47C55E13" w14:textId="77777777" w:rsidR="008016BF" w:rsidRDefault="008016BF" w:rsidP="008016BF">
      <w:pPr>
        <w:spacing w:after="0" w:line="300" w:lineRule="auto"/>
        <w:rPr>
          <w:sz w:val="24"/>
          <w:szCs w:val="24"/>
          <w:rtl/>
        </w:rPr>
      </w:pPr>
      <w:r>
        <w:rPr>
          <w:rFonts w:hint="cs"/>
          <w:sz w:val="24"/>
          <w:szCs w:val="24"/>
          <w:rtl/>
        </w:rPr>
        <w:t>אריאל (אריק) שרון היה כאמור שר החקלאות. היה זה תפקידו הראשון בממשלה.</w:t>
      </w:r>
      <w:r>
        <w:rPr>
          <w:sz w:val="24"/>
          <w:szCs w:val="24"/>
        </w:rPr>
        <w:t xml:space="preserve"> </w:t>
      </w:r>
      <w:r>
        <w:rPr>
          <w:rFonts w:hint="cs"/>
          <w:sz w:val="24"/>
          <w:szCs w:val="24"/>
          <w:rtl/>
        </w:rPr>
        <w:t>ראיתי אותו בישיבות הממשלה וקיבלתי לגביו רושם שיתברר כעבור עשרות שנים כמוטעה. נראה שעדיין לא חש בנוח לדבר על נושאים שאינם צבאיים, ובישיבות הוא קרא בעיקר תגובות שיועציו כתבו עבורו. הוא נדמה לי כאדם בעל יכולות אינטלקטואליות מועטות ומחויב למשימה אחת ויחידה: הקמת התנחלויות בגדה המערבית.</w:t>
      </w:r>
      <w:r>
        <w:rPr>
          <w:sz w:val="24"/>
          <w:szCs w:val="24"/>
        </w:rPr>
        <w:t xml:space="preserve"> </w:t>
      </w:r>
      <w:r>
        <w:rPr>
          <w:rFonts w:hint="cs"/>
          <w:sz w:val="24"/>
          <w:szCs w:val="24"/>
          <w:rtl/>
        </w:rPr>
        <w:t>התבטאויותיו בכלכלה היו במקרה הטוב בינוניות. העובדה שהקריא אותם מהכתוב גרמו לו להיראות כחסר כושר אלתור. תדמיתו הציבורית הייתה כשל בריון שיעשה הכול כדי להגיע לשלטון.</w:t>
      </w:r>
    </w:p>
    <w:p w14:paraId="79B6DF55" w14:textId="77777777" w:rsidR="008016BF" w:rsidRDefault="008016BF" w:rsidP="008016BF">
      <w:pPr>
        <w:spacing w:after="0" w:line="300" w:lineRule="auto"/>
        <w:rPr>
          <w:sz w:val="24"/>
          <w:szCs w:val="24"/>
          <w:rtl/>
        </w:rPr>
      </w:pPr>
      <w:r>
        <w:rPr>
          <w:rFonts w:hint="cs"/>
          <w:sz w:val="24"/>
          <w:szCs w:val="24"/>
          <w:rtl/>
        </w:rPr>
        <w:t xml:space="preserve">שנים לאחר מכן, כאשר כיהן שרון כראש הממשלה, הוזמנתי כמה פעמים ללשכתו כדי לדון בעניינים כלכליים. אישית הוא התגלה לי כאיש בעל קסם, מלא הומור וחשוב מכול </w:t>
      </w:r>
      <w:r>
        <w:rPr>
          <w:sz w:val="24"/>
          <w:szCs w:val="24"/>
        </w:rPr>
        <w:t>–</w:t>
      </w:r>
      <w:r>
        <w:rPr>
          <w:rFonts w:hint="cs"/>
          <w:sz w:val="24"/>
          <w:szCs w:val="24"/>
          <w:rtl/>
        </w:rPr>
        <w:t xml:space="preserve"> קשוב מאוד. בעת הדיון הוא רשם הערות ובסופו שאל שאלות מעמיקות. גם פוליטית הוא הפך למקובל, וכזכור הטה את עמדות ממשלת הימין לכיוון פשרנות וביצע את תוכנית ההתנתקות מרצועת עזה.</w:t>
      </w:r>
    </w:p>
    <w:p w14:paraId="77A2B750" w14:textId="77777777" w:rsidR="008016BF" w:rsidRDefault="008016BF" w:rsidP="008016BF">
      <w:pPr>
        <w:spacing w:after="0" w:line="300" w:lineRule="auto"/>
        <w:rPr>
          <w:sz w:val="24"/>
          <w:szCs w:val="24"/>
          <w:rtl/>
        </w:rPr>
      </w:pPr>
      <w:r>
        <w:rPr>
          <w:rFonts w:hint="cs"/>
          <w:sz w:val="24"/>
          <w:szCs w:val="24"/>
          <w:rtl/>
        </w:rPr>
        <w:t>למדתי לקח: לעולם אל תגבש עמדה על פוליטיקאי על פי התנגדות שטחית ולא על פי תדמית תקשורתית. אני בטוח שלו שרון לא היה מכהן כראש הממשלה, תדמיתו כ"איש הרע" מעולם לא הייתה משתנה. עם זאת, בסוף ימיו האחריות הייתה עליו, והוא הביא לתפקיד ראש הממשלה הן שכל מבריק הן כישרון פוליטי.</w:t>
      </w:r>
    </w:p>
    <w:p w14:paraId="385F666F" w14:textId="77777777" w:rsidR="008016BF" w:rsidRDefault="008016BF" w:rsidP="008016BF">
      <w:pPr>
        <w:spacing w:after="0" w:line="300" w:lineRule="auto"/>
        <w:rPr>
          <w:sz w:val="24"/>
          <w:szCs w:val="24"/>
          <w:rtl/>
        </w:rPr>
      </w:pPr>
    </w:p>
    <w:p w14:paraId="3EE9793B" w14:textId="77777777" w:rsidR="008016BF" w:rsidRDefault="008016BF" w:rsidP="008016BF">
      <w:pPr>
        <w:spacing w:after="0" w:line="300" w:lineRule="auto"/>
        <w:rPr>
          <w:sz w:val="24"/>
          <w:szCs w:val="24"/>
          <w:rtl/>
        </w:rPr>
      </w:pPr>
      <w:r>
        <w:rPr>
          <w:rFonts w:hint="cs"/>
          <w:sz w:val="24"/>
          <w:szCs w:val="24"/>
          <w:rtl/>
        </w:rPr>
        <w:t>הממשלה שנבחרה ב־1977 לאחר מה שקרוי "מהפך" קטעה בין השאר משטר כלכלי שבמשך שנים ידע להקפיד על משמעת פיננסית, גם בתקופות משבר כגון מלחמת יום הכיפורים ומשבר האנרגיה. המדיניות המוניטרית רוסנה באמצעים מתונים שנתמכו בשער חליפין יציב ומונעת בריחת הון בעזרת הגבלות על פעילות ההון.</w:t>
      </w:r>
      <w:r>
        <w:rPr>
          <w:sz w:val="24"/>
          <w:szCs w:val="24"/>
        </w:rPr>
        <w:t xml:space="preserve"> </w:t>
      </w:r>
      <w:r>
        <w:rPr>
          <w:rFonts w:hint="cs"/>
          <w:sz w:val="24"/>
          <w:szCs w:val="24"/>
          <w:rtl/>
        </w:rPr>
        <w:t>גם בתקופות שבהן האמירו מחירי הנפט היה שיעור האינפלציה דו ספרתי אך נמוך.</w:t>
      </w:r>
    </w:p>
    <w:p w14:paraId="1DDC9C29" w14:textId="77777777" w:rsidR="008016BF" w:rsidRDefault="008016BF" w:rsidP="008016BF">
      <w:pPr>
        <w:spacing w:after="0" w:line="300" w:lineRule="auto"/>
        <w:rPr>
          <w:sz w:val="24"/>
          <w:szCs w:val="24"/>
          <w:rtl/>
        </w:rPr>
      </w:pPr>
      <w:r>
        <w:rPr>
          <w:rFonts w:hint="cs"/>
          <w:sz w:val="24"/>
          <w:szCs w:val="24"/>
          <w:rtl/>
        </w:rPr>
        <w:t>מנחם בגין הפתיע את כולם בכך שפתח בשיחות שלום עם מצרים, וזה מה שהפך אותו ל"כשר" בעיניי. צמרת השירות הציבורי נותרה בעיקרה ירושה מהממשלות הקודמות וברובה הייתה מקצועית ביותר. שני העובדים הבכירים ביותר במשרד האוצר (מלבד השר) היו המנכ"ל עמירם סיוון ואיתן ברגלס הממונה על התקציבים. ברגלס היה עמיתי וידידי ונחשב אדם מוכשר מאוד.</w:t>
      </w:r>
    </w:p>
    <w:p w14:paraId="335F8E90" w14:textId="77777777" w:rsidR="008016BF" w:rsidRDefault="008016BF" w:rsidP="008016BF">
      <w:pPr>
        <w:spacing w:after="0" w:line="300" w:lineRule="auto"/>
        <w:rPr>
          <w:sz w:val="24"/>
          <w:szCs w:val="24"/>
          <w:rtl/>
        </w:rPr>
      </w:pPr>
      <w:r>
        <w:rPr>
          <w:rFonts w:hint="cs"/>
          <w:sz w:val="24"/>
          <w:szCs w:val="24"/>
          <w:rtl/>
        </w:rPr>
        <w:t xml:space="preserve">בהצעה שקיבלתי ראיתי הזדמנות להשתתף בעיצוב המדיניות הכלכלית ולכן קיבלתי אותה בהתלהבות רבה. ברם, בתחילת עבודתי נהניתי מגישה נוחה לקובעי המדיניות ולעתים קרובות הוזמנתי לישיבות הממשלה. ההישג הגדול ביותר שלי בתקופה קצרה זו הוא החלטת ממשלה שהתקבלה בהמלצתי וסיימה עשורים שבהם נתנה הממשלה הלוואות בלא הצמדה למדד עבור פרויקטים בסקטור הפרטי. היו שתי בעיות עיקריות בשיטה זו: 1. השקעות חדשות בפיתוח סובסדו באופן רנדומלי, על פי שיעור האינפלציה המשתנה. 2. הסקטור הפרטי צבר מלאי אדיר וחובותיו לממשלה הלכו והצטמקו. פירוש הדבר הוא גירעון </w:t>
      </w:r>
      <w:r>
        <w:rPr>
          <w:rFonts w:hint="cs"/>
          <w:sz w:val="24"/>
          <w:szCs w:val="24"/>
          <w:rtl/>
        </w:rPr>
        <w:lastRenderedPageBreak/>
        <w:t>ממשלתי תופח ועודף גדול של המגזר העסקי (אני זוכר שעיצבתי הצעה למדיניות חדשה בעזרת אהרון פוגל, אז כלכלן צעיר באוצר ולימים יו"ר מועצות המנהלים של מגדל ושל נס טכנולוגיות).</w:t>
      </w:r>
    </w:p>
    <w:p w14:paraId="73ECF098" w14:textId="77777777" w:rsidR="008016BF" w:rsidRDefault="008016BF" w:rsidP="008016BF">
      <w:pPr>
        <w:spacing w:after="0" w:line="300" w:lineRule="auto"/>
        <w:rPr>
          <w:sz w:val="24"/>
          <w:szCs w:val="24"/>
          <w:rtl/>
        </w:rPr>
      </w:pPr>
      <w:r>
        <w:rPr>
          <w:rFonts w:hint="cs"/>
          <w:sz w:val="24"/>
          <w:szCs w:val="24"/>
          <w:rtl/>
        </w:rPr>
        <w:t xml:space="preserve">מדיניות זו ראיתי כשיא בהתנסותי הקצרצרה בממשלת בגין. הייתי גאה ביותר בשינוי המדיניות למתן הלוואות הפיתוח, כי בגין כראש ממשלה היה בעל מאפיינים רבים של מנהיג פופוליסטי באמריקה הלטינית, גם בתחום הכלכלי. והנה אני, כמעט לבדי ובמו ידיי, מסוגל להוביל את בגין ואת שרי ממשלתו לשינוי גישה, הנתמכת על ידי שדולה עסקית חזקה מאוד (ועם זאת אין לקחת מבגין כמובן את מה שאנואר סאדאת והוא הצליחו להשיג בחזית חשובה אף יותר </w:t>
      </w:r>
      <w:r>
        <w:rPr>
          <w:sz w:val="24"/>
          <w:szCs w:val="24"/>
        </w:rPr>
        <w:t>–</w:t>
      </w:r>
      <w:r>
        <w:rPr>
          <w:rFonts w:hint="cs"/>
          <w:sz w:val="24"/>
          <w:szCs w:val="24"/>
          <w:rtl/>
        </w:rPr>
        <w:t xml:space="preserve"> שלום בין ישראל למצרים).</w:t>
      </w:r>
    </w:p>
    <w:p w14:paraId="63D6DF98" w14:textId="77777777" w:rsidR="008016BF" w:rsidRDefault="008016BF" w:rsidP="008016BF">
      <w:pPr>
        <w:spacing w:after="0" w:line="300" w:lineRule="auto"/>
        <w:rPr>
          <w:sz w:val="24"/>
          <w:szCs w:val="24"/>
          <w:rtl/>
        </w:rPr>
      </w:pPr>
      <w:r>
        <w:rPr>
          <w:rFonts w:hint="cs"/>
          <w:sz w:val="24"/>
          <w:szCs w:val="24"/>
          <w:rtl/>
        </w:rPr>
        <w:t xml:space="preserve">אולם בחלוף חודש או חודשיים הבנתי שבעיה גדולה החלה </w:t>
      </w:r>
      <w:r>
        <w:rPr>
          <w:rFonts w:hint="eastAsia"/>
          <w:sz w:val="24"/>
          <w:szCs w:val="24"/>
        </w:rPr>
        <w:t>—</w:t>
      </w:r>
      <w:r>
        <w:rPr>
          <w:rFonts w:hint="cs"/>
          <w:sz w:val="24"/>
          <w:szCs w:val="24"/>
          <w:rtl/>
        </w:rPr>
        <w:t xml:space="preserve"> כניסה מהירה לעידן של היפר אינפלציה, שתוכל להיעצר רק בהתערבות תקציבית או מוניטרית מטעם הממשלה. במהלך שנות ה־70 הואצה האינפלציה בישראל, מ־13 אחוז ב־1971 ל־111 אחוז ב־1979. חלק מהאינפלציה הזאת הייתה "יבוא" מהכלכלה העולמית</w:t>
      </w:r>
      <w:r>
        <w:rPr>
          <w:sz w:val="24"/>
          <w:szCs w:val="24"/>
        </w:rPr>
        <w:t xml:space="preserve"> </w:t>
      </w:r>
      <w:r>
        <w:rPr>
          <w:rFonts w:hint="cs"/>
          <w:sz w:val="24"/>
          <w:szCs w:val="24"/>
          <w:rtl/>
        </w:rPr>
        <w:t>אשר הושפעה מהעלייה התלולה במחירי הנפט ב־1971־1979.</w:t>
      </w:r>
      <w:r>
        <w:rPr>
          <w:sz w:val="24"/>
          <w:szCs w:val="24"/>
        </w:rPr>
        <w:t xml:space="preserve"> </w:t>
      </w:r>
      <w:r>
        <w:rPr>
          <w:rFonts w:hint="cs"/>
          <w:sz w:val="24"/>
          <w:szCs w:val="24"/>
          <w:rtl/>
        </w:rPr>
        <w:t>אך קצב האינפלציה אף גבר לאחר תקופה זו: מ־133 אחוז ב־1980 ו־191 אחוז ב־1983, ל</w:t>
      </w:r>
      <w:r>
        <w:rPr>
          <w:sz w:val="24"/>
          <w:szCs w:val="24"/>
          <w:rtl/>
        </w:rPr>
        <w:softHyphen/>
      </w:r>
      <w:r>
        <w:rPr>
          <w:rFonts w:hint="cs"/>
          <w:sz w:val="24"/>
          <w:szCs w:val="24"/>
          <w:rtl/>
        </w:rPr>
        <w:t xml:space="preserve">־445 אחוז ב־1984 וסכנה לאינפלציה ארבע ספרתית בשנים שלאחר מכן. </w:t>
      </w:r>
    </w:p>
    <w:p w14:paraId="454CA51B" w14:textId="77777777" w:rsidR="008016BF" w:rsidRDefault="008016BF" w:rsidP="008016BF">
      <w:pPr>
        <w:spacing w:after="0" w:line="300" w:lineRule="auto"/>
        <w:rPr>
          <w:sz w:val="24"/>
          <w:szCs w:val="24"/>
          <w:rtl/>
        </w:rPr>
      </w:pPr>
      <w:r>
        <w:rPr>
          <w:rFonts w:hint="cs"/>
          <w:sz w:val="24"/>
          <w:szCs w:val="24"/>
          <w:rtl/>
        </w:rPr>
        <w:t>לאחר כמה ניסיונות כושלים החל מאמץ מוצלח לייצוב המשק, אשר נפתח בתוכנית ייצוב אולטרה שמרנית אשר פורסמה ביולי 1985. שיעור האינפלציה ירד מ־445 אחוז ב־1984 ל־185 ב־1985 ול־20 אחוז ב־1986. חלה גם עלייה בפעילות הכלכלית הריאלית: שיעור הצמיחה עלה מ־0.4 אחוז ב־1984 ל־4.3 אחוזים ב־1985. ב־1986 נאמדה הצמיחה ב־3.6 אחוזים. אך ב־1987 גלשה הכלכלה הישראלית למיתון, כאפקט אפטר שוֹק, אך האינפלציה לא התכווצה לרמה האופיינית ברוב המדינות המפותחות.</w:t>
      </w:r>
    </w:p>
    <w:p w14:paraId="2866E350" w14:textId="77777777" w:rsidR="008016BF" w:rsidRDefault="008016BF" w:rsidP="008016BF">
      <w:pPr>
        <w:spacing w:after="0" w:line="300" w:lineRule="auto"/>
        <w:rPr>
          <w:sz w:val="24"/>
          <w:szCs w:val="24"/>
          <w:rtl/>
        </w:rPr>
      </w:pPr>
    </w:p>
    <w:p w14:paraId="0E2B3A20" w14:textId="77777777" w:rsidR="008016BF" w:rsidRDefault="008016BF" w:rsidP="008016BF">
      <w:pPr>
        <w:spacing w:after="0" w:line="300" w:lineRule="auto"/>
        <w:rPr>
          <w:sz w:val="24"/>
          <w:szCs w:val="24"/>
          <w:rtl/>
        </w:rPr>
      </w:pPr>
      <w:r>
        <w:rPr>
          <w:rFonts w:hint="cs"/>
          <w:sz w:val="24"/>
          <w:szCs w:val="24"/>
          <w:rtl/>
        </w:rPr>
        <w:t>ברם, מנחם בגין הפופוליסט לא גילה עניין בכלכלה כלל ולכן לא היה האיש המתאים להוביל מהלך אנטי אינפלציוני רדיקלי. שר האוצר שמחה ארליך לא ניסה אפילו לדחוף לגיבוש תוכנית כזאת. את משרתי הממשלתית עזבתי לאחר שפרסמתי ברבים את אזהרותיי. השאר, כמו שאומרים, היסטוריה. ניסיון זה ייצב את נטייתי להישאר מחוץ לפוליטיקה, לעולם ועד.</w:t>
      </w:r>
      <w:r>
        <w:rPr>
          <w:sz w:val="24"/>
          <w:szCs w:val="24"/>
        </w:rPr>
        <w:t xml:space="preserve"> </w:t>
      </w:r>
      <w:r>
        <w:rPr>
          <w:rFonts w:hint="cs"/>
          <w:sz w:val="24"/>
          <w:szCs w:val="24"/>
          <w:rtl/>
        </w:rPr>
        <w:t>אפטון סיקליר (</w:t>
      </w:r>
      <w:r>
        <w:rPr>
          <w:sz w:val="24"/>
          <w:szCs w:val="24"/>
        </w:rPr>
        <w:t>Upton Sinclair</w:t>
      </w:r>
      <w:r>
        <w:rPr>
          <w:rFonts w:hint="cs"/>
          <w:sz w:val="24"/>
          <w:szCs w:val="24"/>
          <w:rtl/>
        </w:rPr>
        <w:t>) טען שקשה</w:t>
      </w:r>
      <w:r>
        <w:rPr>
          <w:sz w:val="24"/>
          <w:szCs w:val="24"/>
        </w:rPr>
        <w:t xml:space="preserve"> </w:t>
      </w:r>
      <w:r>
        <w:rPr>
          <w:rFonts w:hint="cs"/>
          <w:sz w:val="24"/>
          <w:szCs w:val="24"/>
          <w:rtl/>
        </w:rPr>
        <w:t>לגרום לאדם להבין דבר מה כשמשכורתו תלויה בכך שלא יבין זאת. כך קשה לשכנע פוליטיקאים להבין דבר מה אם תדמיתם בעיני בוחריהם תלויה בכך שלא יבינו זאת. ברם, במהלך התנסותי האינטנסיבית אך הקצרה בחיים הציבוריים גיליתי</w:t>
      </w:r>
      <w:r>
        <w:rPr>
          <w:sz w:val="24"/>
          <w:szCs w:val="24"/>
        </w:rPr>
        <w:t xml:space="preserve"> </w:t>
      </w:r>
      <w:r>
        <w:rPr>
          <w:rFonts w:hint="cs"/>
          <w:sz w:val="24"/>
          <w:szCs w:val="24"/>
          <w:rtl/>
        </w:rPr>
        <w:t>שהיושרה המקצועית שלי נתונה בסכנה אם אמשיך להחזיק במשרה הציבורית, וידעתי אפוא שכדי לשמור על יוקרה זו עליי לחזור לאקדמיה. זאת ועוד, מחיי האקדמיה נהניתי הרבה יותר. מעולם לא התחרטתי על הדרך שבה התנהלתי באפיזודה קצרה זו.</w:t>
      </w:r>
    </w:p>
    <w:p w14:paraId="2B618ABC" w14:textId="77777777" w:rsidR="008016BF" w:rsidRDefault="008016BF" w:rsidP="008016BF">
      <w:pPr>
        <w:spacing w:after="0" w:line="300" w:lineRule="auto"/>
        <w:rPr>
          <w:sz w:val="24"/>
          <w:szCs w:val="24"/>
          <w:rtl/>
        </w:rPr>
      </w:pPr>
      <w:r>
        <w:rPr>
          <w:rFonts w:hint="cs"/>
          <w:sz w:val="24"/>
          <w:szCs w:val="24"/>
          <w:rtl/>
        </w:rPr>
        <w:t xml:space="preserve">כך תיארתי בספרי </w:t>
      </w:r>
      <w:r>
        <w:rPr>
          <w:sz w:val="24"/>
          <w:szCs w:val="24"/>
        </w:rPr>
        <w:t xml:space="preserve">Israel and the World Economy: The Power of Globalization </w:t>
      </w:r>
    </w:p>
    <w:p w14:paraId="58140F1C" w14:textId="13B337B9" w:rsidR="008016BF" w:rsidRDefault="00953F52" w:rsidP="00953F52">
      <w:pPr>
        <w:spacing w:after="0" w:line="300" w:lineRule="auto"/>
        <w:rPr>
          <w:sz w:val="24"/>
          <w:szCs w:val="24"/>
          <w:rtl/>
        </w:rPr>
      </w:pPr>
      <w:r>
        <w:rPr>
          <w:rFonts w:hint="cs"/>
          <w:sz w:val="24"/>
          <w:szCs w:val="24"/>
          <w:rtl/>
        </w:rPr>
        <w:t>את משבר האינפלציה:</w:t>
      </w:r>
    </w:p>
    <w:p w14:paraId="14948396" w14:textId="5D6D6642" w:rsidR="008016BF" w:rsidRPr="00A94BD3" w:rsidRDefault="008016BF" w:rsidP="008016BF">
      <w:pPr>
        <w:spacing w:after="0" w:line="300" w:lineRule="auto"/>
        <w:rPr>
          <w:sz w:val="24"/>
          <w:szCs w:val="24"/>
          <w:rtl/>
        </w:rPr>
      </w:pPr>
    </w:p>
    <w:p w14:paraId="2088BFE0" w14:textId="77777777" w:rsidR="008016BF" w:rsidRPr="00A94BD3" w:rsidRDefault="008016BF" w:rsidP="008016BF">
      <w:pPr>
        <w:spacing w:after="0" w:line="300" w:lineRule="auto"/>
        <w:rPr>
          <w:sz w:val="24"/>
          <w:szCs w:val="24"/>
        </w:rPr>
      </w:pPr>
      <w:r w:rsidRPr="00A94BD3">
        <w:rPr>
          <w:rFonts w:hint="cs"/>
          <w:sz w:val="24"/>
          <w:szCs w:val="24"/>
          <w:rtl/>
        </w:rPr>
        <w:t xml:space="preserve">המאבק לריסון האינפלציה נמשך שנים רבות. לאחר מספר ניסיונות כושלים לעצור את חמש שנות ההיפר-אינפלציה, ממשלת האחדות בישראל יישמה בהצלחה תכנית לייצובה. אף על </w:t>
      </w:r>
      <w:r w:rsidRPr="00A94BD3">
        <w:rPr>
          <w:rFonts w:hint="cs"/>
          <w:sz w:val="24"/>
          <w:szCs w:val="24"/>
          <w:rtl/>
        </w:rPr>
        <w:lastRenderedPageBreak/>
        <w:t xml:space="preserve">פי כן, שיעור האינפלציה נותר ברמה דו-ספרתית נמוכה. כיצד הצליחה ישראל לרדת משיעורי אינפלציה תלת-ספרתיים לרמות דו-ספרתיות, וכיצד התכנס שיעור האינפלציה לשיעורים המאפיינים מדינות מפותחות? על מנת לענות על שאלות אלו, הספר בוחן אותן מנקודת מבטה של הגלובליזציה. ההתמתנות הגדולה במשקים המפותחים התרחשה בין השנים 1985 ו-2007, במהלך תקופת אינפלציה נמוכה בה הבנק המרכזי של ארצות הברית (ה </w:t>
      </w:r>
      <w:r w:rsidRPr="00A94BD3">
        <w:rPr>
          <w:sz w:val="24"/>
          <w:szCs w:val="24"/>
        </w:rPr>
        <w:t>Fed</w:t>
      </w:r>
      <w:r w:rsidRPr="00A94BD3">
        <w:rPr>
          <w:rFonts w:hint="cs"/>
          <w:sz w:val="24"/>
          <w:szCs w:val="24"/>
          <w:rtl/>
        </w:rPr>
        <w:t>) ובנקים מרכזיים במדינות מפותחות אחרות סיפקו סביבה מאקרו-כלכלית יציבה על מנת לאפשר החלטות רציונאליות של המגזר הפרטי. בתקופה זו ישראל עברה תהליך גלובליזציה קודח, ושיעור האינפלציה הואט משיעור תלת-ספרתי בשנות ה-80 לשיעורים חד ספרתיים נמוכים, ככל שמגזרה הפיננסי השתלב באופן הולך וגובר בעולם הפיננסי הגלובאלי.</w:t>
      </w:r>
    </w:p>
    <w:p w14:paraId="3935B88F" w14:textId="77777777" w:rsidR="008016BF" w:rsidRPr="00A94BD3" w:rsidRDefault="008016BF" w:rsidP="008016BF">
      <w:pPr>
        <w:spacing w:after="0" w:line="300" w:lineRule="auto"/>
        <w:rPr>
          <w:sz w:val="24"/>
          <w:szCs w:val="24"/>
          <w:rtl/>
        </w:rPr>
      </w:pPr>
      <w:r w:rsidRPr="00A94BD3">
        <w:rPr>
          <w:rFonts w:hint="cs"/>
          <w:sz w:val="24"/>
          <w:szCs w:val="24"/>
          <w:rtl/>
        </w:rPr>
        <w:t xml:space="preserve">המשבר האינפלציה החל להתפתח כאשר מפלגת האופוזיציה, גח״ל (כיום הליכוד), עלתה לשלטון, לראשונה מקום </w:t>
      </w:r>
      <w:r w:rsidRPr="00253C45">
        <w:rPr>
          <w:rFonts w:hint="eastAsia"/>
          <w:sz w:val="24"/>
          <w:szCs w:val="24"/>
          <w:rtl/>
        </w:rPr>
        <w:t>המדינה</w:t>
      </w:r>
      <w:r w:rsidRPr="00A94BD3">
        <w:rPr>
          <w:rFonts w:hint="cs"/>
          <w:sz w:val="24"/>
          <w:szCs w:val="24"/>
          <w:rtl/>
        </w:rPr>
        <w:t>. המהפך הפוליטי בשנת 1977, המכונה ״המהפך״, שינה את כללי המשחק של המדיניות הכלכלית בישראל. הממשלה שזה עתה נבחרה החליפה באופן פתאומי את המשטר הכלכלי הקיים, אשר הצליח לשמור על משמעת פיסקאלית גם נוכח זעזועים חיצוניים חזקים (מלחמת יום הכיפורים ומשבר הנפט הראשון). מדיניות מוניטרית שולבה באופן מתון, על בסיס משטר שער חליפין קבוע; מוגן בפני בריחת הון על ידי מנגנוני בקרת הון. למרות הזעזועים במחיר הנפט, האינפלציה הייתה ברמה דו-ספרתית נמוכה.</w:t>
      </w:r>
    </w:p>
    <w:p w14:paraId="5CF62B07" w14:textId="77777777" w:rsidR="008016BF" w:rsidRPr="00A94BD3" w:rsidRDefault="008016BF" w:rsidP="008016BF">
      <w:pPr>
        <w:spacing w:after="0" w:line="300" w:lineRule="auto"/>
        <w:rPr>
          <w:sz w:val="24"/>
          <w:szCs w:val="24"/>
        </w:rPr>
      </w:pPr>
      <w:r w:rsidRPr="00A94BD3">
        <w:rPr>
          <w:rFonts w:hint="cs"/>
          <w:sz w:val="24"/>
          <w:szCs w:val="24"/>
          <w:rtl/>
        </w:rPr>
        <w:t>ניתן להבין את המסגרת שבה התנהלה המדיניות הכלכלית לפני המהפך, ולאחריו, באמצעות ה״שילוש הבלתי אפשרי״</w:t>
      </w:r>
      <w:r w:rsidRPr="00A94BD3">
        <w:rPr>
          <w:sz w:val="24"/>
          <w:szCs w:val="24"/>
        </w:rPr>
        <w:t xml:space="preserve"> The </w:t>
      </w:r>
      <w:hyperlink r:id="rId12" w:history="1">
        <w:r w:rsidRPr="00A94BD3">
          <w:rPr>
            <w:b/>
            <w:bCs/>
            <w:sz w:val="24"/>
            <w:szCs w:val="24"/>
          </w:rPr>
          <w:t>Impossible Trinity</w:t>
        </w:r>
      </w:hyperlink>
      <w:r w:rsidRPr="00A94BD3">
        <w:rPr>
          <w:sz w:val="24"/>
          <w:szCs w:val="24"/>
          <w:rtl/>
        </w:rPr>
        <w:footnoteReference w:id="2"/>
      </w:r>
      <w:r w:rsidRPr="00A94BD3">
        <w:rPr>
          <w:rFonts w:hint="cs"/>
          <w:sz w:val="24"/>
          <w:szCs w:val="24"/>
          <w:rtl/>
        </w:rPr>
        <w:t>. בתחום המימון הבינלאומי, מקור השילוש הבלתי אפשרי נובע מכך שבכמעט כל מדינה קובעי המדיניות הכלכלית שואפים להשיג את המטרות הבאות: ראשית, לפתוח את כלכלת המדינה לתנועות הון בינלאומיות, שכן בכך קובעי המדיניות מאפשרים למשקיעים זרים לגוון את תיקי השקעותיהם בחו״ל, ולהשיג חלוקת סיכון. בנוסף, המדינה מפיקה תועלת מן המומחיות שמובאת לארץ על ידי משקיעים זרים. שנית, שימוש במדיניות מוניטרית ככלי לייצוב האינפלציה, התוצר והסקטור הפיננסי של הכלכלה. הבנק המרכזי משיג זאת על ידי הגדלת היצע הכסף והורדת הריבית כאשר הכלכלה במיתון, ובמקביל הקטנת כמות הכסף והעלאת הריבית, בתקופות צמיחה. בנוסף לכך, הבנק המרכזי יכול לשמש כמלווה של המוצא האחרון במקרה של בהלה פיננסית. שלישית, שמירה על יציבות שער החליפין. הסיבה לכך היא שתנודתיות יתר של שער החליפין, אשר לעיתים מונע על ידי ספקולציות, עשוי להוות מקור לתנודתיות פיננסית רחבה יותר, ובכך להקשות על משקי הבית והעסקים לסחור עם הכלכלה העולמית, ועל משקיעים בניסיונם לתכנן לעתיד.</w:t>
      </w:r>
      <w:r w:rsidRPr="00A94BD3">
        <w:rPr>
          <w:sz w:val="24"/>
          <w:szCs w:val="24"/>
        </w:rPr>
        <w:t xml:space="preserve"> </w:t>
      </w:r>
      <w:r w:rsidRPr="00A94BD3">
        <w:rPr>
          <w:rFonts w:hint="cs"/>
          <w:sz w:val="24"/>
          <w:szCs w:val="24"/>
          <w:rtl/>
        </w:rPr>
        <w:t xml:space="preserve">עם זאת, הבעיה היא שמדינה יכולה להשיג רק שניים מתוך שלושת מטרות אלו. על מנת לשמור על שער חליפין קבוע ולאפשר תנועות הון, הבנק המרכזי מוותר על יכולתו לשלוט בשיעור הריבית, או לחילופין בבסיס הכסף </w:t>
      </w:r>
      <w:r w:rsidRPr="00A94BD3">
        <w:rPr>
          <w:sz w:val="24"/>
          <w:szCs w:val="24"/>
          <w:rtl/>
        </w:rPr>
        <w:t>–</w:t>
      </w:r>
      <w:r w:rsidRPr="00A94BD3">
        <w:rPr>
          <w:rFonts w:hint="cs"/>
          <w:sz w:val="24"/>
          <w:szCs w:val="24"/>
          <w:rtl/>
        </w:rPr>
        <w:t xml:space="preserve"> כלי המדיניות שלו </w:t>
      </w:r>
      <w:r w:rsidRPr="00A94BD3">
        <w:rPr>
          <w:sz w:val="24"/>
          <w:szCs w:val="24"/>
          <w:rtl/>
        </w:rPr>
        <w:t>–</w:t>
      </w:r>
      <w:r w:rsidRPr="00A94BD3">
        <w:rPr>
          <w:rFonts w:hint="cs"/>
          <w:sz w:val="24"/>
          <w:szCs w:val="24"/>
          <w:rtl/>
        </w:rPr>
        <w:t xml:space="preserve"> שכן הריבית תקבע על פי הריבית העולמית לפי כלל שוויון הריביות, ובסיס הכסף </w:t>
      </w:r>
      <w:r w:rsidRPr="00A94BD3">
        <w:rPr>
          <w:rFonts w:hint="cs"/>
          <w:sz w:val="24"/>
          <w:szCs w:val="24"/>
          <w:rtl/>
        </w:rPr>
        <w:lastRenderedPageBreak/>
        <w:t xml:space="preserve">יעודכן בהתאם באופן אוטומטי. זהו המקרה של המדינות החברות בגוש מטבע היורו. על מנת לשמור על השליטה על שיעור הריבית או באופן שקול על בסיס הכסף, הבנק המרכזי חייב להימנע מהתערבות ברמת שער החליפין, כפי שקורה בארצות הברית. במידה והבנק המרכזי רוצה לבחור שער חליפין קבוע, והן לשמור בידיו את כלי המדיניות המוניטרית, הדרך היחידה לעשות זאת היא על ידי פיקוח על רמות ההון, כפי שעושה סין. ניתן להבחין בשני השלבים של המדיניות הכלכלית-פופוליסטית. בשלב הראשון  ( הקרוי </w:t>
      </w:r>
      <w:r w:rsidRPr="00A94BD3">
        <w:rPr>
          <w:sz w:val="24"/>
          <w:szCs w:val="24"/>
        </w:rPr>
        <w:t>“Sugar High“</w:t>
      </w:r>
      <w:r w:rsidRPr="00A94BD3">
        <w:rPr>
          <w:rFonts w:hint="cs"/>
          <w:sz w:val="24"/>
          <w:szCs w:val="24"/>
          <w:rtl/>
        </w:rPr>
        <w:t xml:space="preserve">) התוצר הלאומי גדל והאבטלה מצטמצמת. בשלב השני </w:t>
      </w:r>
      <w:r w:rsidRPr="00A94BD3">
        <w:rPr>
          <w:sz w:val="24"/>
          <w:szCs w:val="24"/>
        </w:rPr>
        <w:t>(“Meltdown”)</w:t>
      </w:r>
      <w:r w:rsidRPr="00A94BD3">
        <w:rPr>
          <w:rFonts w:hint="cs"/>
          <w:sz w:val="24"/>
          <w:szCs w:val="24"/>
          <w:rtl/>
        </w:rPr>
        <w:t xml:space="preserve"> החיכוכים בשוק ההןן והאשראי גוברים. הם לכן משפיעים  באופן קשה על הפעילות הכלכלית. הנפקות ענק אפשרו לבנקים להגדיל את ההון הזמין בידיהן ולעשות בו שימוש להשקעות, הלוואות וכו׳. על מנת לעודד את יתר המשקיעים בבורסה להמשיך ולהשקיע במניות הבנקים, הן החלו בתהליך רכישה עצמית של מניותיהן. ב-6 לאוקטובר 1983, המכונה ״יום חמישי השחור״, עודפי היצע גדולים של מניות הבנקים הפילו את הבורסה. בעקבות כך ארבעת הבנקים הגדולים עברו תהליך הלאמה באמצעות תהליך חילוץ מהיר.</w:t>
      </w:r>
    </w:p>
    <w:p w14:paraId="6ADD86A7" w14:textId="77777777" w:rsidR="008016BF" w:rsidRPr="00A94BD3" w:rsidRDefault="008016BF" w:rsidP="008016BF">
      <w:pPr>
        <w:spacing w:after="0" w:line="300" w:lineRule="auto"/>
        <w:rPr>
          <w:sz w:val="24"/>
          <w:szCs w:val="24"/>
          <w:rtl/>
        </w:rPr>
      </w:pPr>
    </w:p>
    <w:p w14:paraId="4F83B013" w14:textId="77777777" w:rsidR="008016BF" w:rsidRPr="00A94BD3" w:rsidRDefault="008016BF" w:rsidP="008016BF">
      <w:pPr>
        <w:spacing w:after="0" w:line="300" w:lineRule="auto"/>
        <w:rPr>
          <w:sz w:val="24"/>
          <w:szCs w:val="24"/>
          <w:rtl/>
        </w:rPr>
      </w:pPr>
    </w:p>
    <w:p w14:paraId="0489DF84" w14:textId="77777777" w:rsidR="009A1D1C" w:rsidRDefault="008016BF" w:rsidP="00953F52">
      <w:pPr>
        <w:spacing w:after="0" w:line="300" w:lineRule="auto"/>
        <w:rPr>
          <w:sz w:val="24"/>
          <w:szCs w:val="24"/>
          <w:rtl/>
        </w:rPr>
      </w:pPr>
      <w:r w:rsidRPr="00A94BD3">
        <w:rPr>
          <w:rFonts w:hint="cs"/>
          <w:sz w:val="24"/>
          <w:szCs w:val="24"/>
          <w:rtl/>
        </w:rPr>
        <w:t xml:space="preserve">יציאה </w:t>
      </w:r>
      <w:r w:rsidR="00953F52">
        <w:rPr>
          <w:rFonts w:hint="cs"/>
          <w:sz w:val="24"/>
          <w:szCs w:val="24"/>
          <w:rtl/>
        </w:rPr>
        <w:t>מ</w:t>
      </w:r>
      <w:r w:rsidRPr="00A94BD3">
        <w:rPr>
          <w:rFonts w:hint="cs"/>
          <w:sz w:val="24"/>
          <w:szCs w:val="24"/>
          <w:rtl/>
        </w:rPr>
        <w:t>מבוי סתום</w:t>
      </w:r>
    </w:p>
    <w:p w14:paraId="0A06A90A" w14:textId="3850749D" w:rsidR="008016BF" w:rsidRPr="00A94BD3" w:rsidRDefault="008016BF" w:rsidP="00953F52">
      <w:pPr>
        <w:spacing w:after="0" w:line="300" w:lineRule="auto"/>
        <w:rPr>
          <w:sz w:val="24"/>
          <w:szCs w:val="24"/>
        </w:rPr>
      </w:pPr>
      <w:r w:rsidRPr="00A94BD3">
        <w:rPr>
          <w:rFonts w:hint="cs"/>
          <w:sz w:val="24"/>
          <w:szCs w:val="24"/>
          <w:rtl/>
        </w:rPr>
        <w:t xml:space="preserve"> </w:t>
      </w:r>
    </w:p>
    <w:p w14:paraId="3C8F99D5" w14:textId="77777777" w:rsidR="008016BF" w:rsidRPr="00A94BD3" w:rsidRDefault="008016BF" w:rsidP="008016BF">
      <w:pPr>
        <w:spacing w:after="0" w:line="300" w:lineRule="auto"/>
        <w:rPr>
          <w:sz w:val="24"/>
          <w:szCs w:val="24"/>
          <w:rtl/>
        </w:rPr>
      </w:pPr>
      <w:r w:rsidRPr="00A94BD3">
        <w:rPr>
          <w:rFonts w:hint="cs"/>
          <w:sz w:val="24"/>
          <w:szCs w:val="24"/>
          <w:rtl/>
        </w:rPr>
        <w:t>לאחר כמעט שמונה שנים של תהו ובוהו כלכלי של היפר-אינפלציה, המצביעים בישראל הביאו לאיזון פוליטי משמעותי כלפי המרכז הפוליטי. ממשלת האחדות שזה עתה נוסדה (״הליכוד״ ו</w:t>
      </w:r>
      <w:r w:rsidRPr="00A94BD3">
        <w:rPr>
          <w:sz w:val="24"/>
          <w:szCs w:val="24"/>
        </w:rPr>
        <w:t xml:space="preserve"> -</w:t>
      </w:r>
      <w:r w:rsidRPr="00A94BD3">
        <w:rPr>
          <w:rFonts w:hint="cs"/>
          <w:sz w:val="24"/>
          <w:szCs w:val="24"/>
          <w:rtl/>
        </w:rPr>
        <w:t>״העבודה״) ישמה בהצלחה אמצעי ייצוב קריטיים; כל אלו הצריכו קונצנזוס פוליטי</w:t>
      </w:r>
      <w:r w:rsidRPr="00A94BD3">
        <w:rPr>
          <w:sz w:val="24"/>
          <w:szCs w:val="24"/>
          <w:rtl/>
        </w:rPr>
        <w:footnoteReference w:id="3"/>
      </w:r>
      <w:r w:rsidRPr="00A94BD3">
        <w:rPr>
          <w:rFonts w:hint="cs"/>
          <w:sz w:val="24"/>
          <w:szCs w:val="24"/>
          <w:rtl/>
        </w:rPr>
        <w:t xml:space="preserve">. חקיקה חדשה (״חוק ההסדרים״) אפשרה לממשלה לשלוט באופן הדוק יותר על הכנסותיה ממיסוי והוצאותיה. חוק חדש אסר על הבנק המרכזי להדפיס כסף במטרה לכסות את הגרעון התקציבי (״החוק למניעת הדפסת כסף״), והביא לסיום המדיניות המוניטרית המרחיבה. הסכם משולש בין הממשלה, ארגון העובדים (״ההסתדרות״) התאחדות התעשיינים ייצב את הדינמיקה של השכר והמחירים, ואפשר פיחות נומינאלית חדה, אשר הסתיימה בפיחות ריאלית המעודדת תחרותיות. השפעת החלשות המטבע לא הגיעה לשכר ולמחירים, ככל הנראה כתוצאה מכך שכלל המשטר המאקרו-כלכלי השתנה; בהתאם לספרות המאקרו-כלכלית המבוססת על ציפיות. בגלל האמינות של צעדי המדיניות, אשר גובה על ידי ההסכם המשולש בין ממשלת האחדות, הסתדרות העובדים והתאחדות </w:t>
      </w:r>
      <w:r w:rsidRPr="00A94BD3">
        <w:rPr>
          <w:rFonts w:hint="cs"/>
          <w:sz w:val="24"/>
          <w:szCs w:val="24"/>
          <w:rtl/>
        </w:rPr>
        <w:lastRenderedPageBreak/>
        <w:t>התעשיינים, כמו גם בעקבות התעצמות עצמאותו של בנק ישראל, ציפיות האינפלציה הותאמו במהירות לצעדי המדיניות</w:t>
      </w:r>
      <w:r w:rsidRPr="00A94BD3">
        <w:rPr>
          <w:sz w:val="24"/>
          <w:szCs w:val="24"/>
          <w:rtl/>
        </w:rPr>
        <w:footnoteReference w:id="4"/>
      </w:r>
      <w:r w:rsidRPr="00A94BD3">
        <w:rPr>
          <w:rFonts w:hint="cs"/>
          <w:sz w:val="24"/>
          <w:szCs w:val="24"/>
          <w:rtl/>
        </w:rPr>
        <w:t>.</w:t>
      </w:r>
    </w:p>
    <w:p w14:paraId="6C0D58DE" w14:textId="77777777" w:rsidR="008016BF" w:rsidRPr="00A94BD3" w:rsidRDefault="008016BF" w:rsidP="008016BF">
      <w:pPr>
        <w:spacing w:after="0" w:line="300" w:lineRule="auto"/>
        <w:rPr>
          <w:sz w:val="24"/>
          <w:szCs w:val="24"/>
        </w:rPr>
      </w:pPr>
      <w:r w:rsidRPr="00A94BD3">
        <w:rPr>
          <w:rFonts w:hint="cs"/>
          <w:sz w:val="24"/>
          <w:szCs w:val="24"/>
          <w:rtl/>
        </w:rPr>
        <w:t xml:space="preserve">הכנסות פיסקאליות מאינפלציה - </w:t>
      </w:r>
      <w:r w:rsidRPr="00A94BD3">
        <w:rPr>
          <w:sz w:val="24"/>
          <w:szCs w:val="24"/>
        </w:rPr>
        <w:t>seigniorage</w:t>
      </w:r>
    </w:p>
    <w:p w14:paraId="57172A58" w14:textId="77777777" w:rsidR="008016BF" w:rsidRPr="00A94BD3" w:rsidRDefault="008016BF" w:rsidP="008016BF">
      <w:pPr>
        <w:spacing w:after="0" w:line="300" w:lineRule="auto"/>
        <w:rPr>
          <w:sz w:val="24"/>
          <w:szCs w:val="24"/>
          <w:rtl/>
        </w:rPr>
      </w:pPr>
      <w:r w:rsidRPr="00A94BD3">
        <w:rPr>
          <w:rFonts w:hint="cs"/>
          <w:sz w:val="24"/>
          <w:szCs w:val="24"/>
          <w:rtl/>
        </w:rPr>
        <w:t>האינפלציה הגבוהה של ישראל צברה תנופה  עד כדי משבר של המוסדות הפוליטיים והכלכליים. כישלון המדיניות הכלכלית הכריח את הממשלה לגייס הכנסות באמצעות הרחבות מוניטאריות. בעוד שהממשלה החדשה שירתה דרישות פופוליסטיות, מכונות הדפסת הכסף שימשו למימון הוצאותיה ההולכות וגדלות במהירות.</w:t>
      </w:r>
    </w:p>
    <w:p w14:paraId="2EC048D0" w14:textId="77777777" w:rsidR="008016BF" w:rsidRPr="00A94BD3" w:rsidRDefault="008016BF" w:rsidP="008016BF">
      <w:pPr>
        <w:spacing w:after="0" w:line="300" w:lineRule="auto"/>
        <w:rPr>
          <w:sz w:val="24"/>
          <w:szCs w:val="24"/>
          <w:rtl/>
        </w:rPr>
      </w:pPr>
      <w:r w:rsidRPr="00A94BD3">
        <w:rPr>
          <w:rFonts w:hint="cs"/>
          <w:sz w:val="24"/>
          <w:szCs w:val="24"/>
          <w:rtl/>
        </w:rPr>
        <w:t xml:space="preserve">דיבידנדים מ- </w:t>
      </w:r>
      <w:r w:rsidRPr="00A94BD3">
        <w:rPr>
          <w:sz w:val="24"/>
          <w:szCs w:val="24"/>
        </w:rPr>
        <w:t>seigniorage</w:t>
      </w:r>
      <w:r w:rsidRPr="00A94BD3">
        <w:rPr>
          <w:rFonts w:hint="cs"/>
          <w:sz w:val="24"/>
          <w:szCs w:val="24"/>
          <w:rtl/>
        </w:rPr>
        <w:t xml:space="preserve"> (הרווח שהממשלה מפיקה מהדפסת כסף) נובעים מיכולתו הבלעדית של הבנק המרכזי להנפיק שטרות. בנוסף, הבנק המרכזי יכול להחזיק בעתודות הנדרשות מתוך הפיקדונות בבנקים המסחריים, אשר אינם נושאים ריבית. בנקים מרכזיים יכולים גם לנפח את חלקו של החוב הציבורי אשר אינו צמוד למדד, ולהגדיל את ההכנסות הריאליות ממסים באמצעות מיסוי פרוגרסיבי. עם זאת, מידת יכולתו של הבנק המרכזי להוריד את מידת החוב הפיסקאלי לא תלויה רק במידת העקביות של האינפלציה בפועל עם ציפיות האינפלציה</w:t>
      </w:r>
      <w:r w:rsidRPr="00A94BD3">
        <w:rPr>
          <w:sz w:val="24"/>
          <w:szCs w:val="24"/>
          <w:rtl/>
        </w:rPr>
        <w:footnoteReference w:id="5"/>
      </w:r>
      <w:r w:rsidRPr="00A94BD3">
        <w:rPr>
          <w:rFonts w:hint="cs"/>
          <w:sz w:val="24"/>
          <w:szCs w:val="24"/>
          <w:rtl/>
        </w:rPr>
        <w:t>.</w:t>
      </w:r>
    </w:p>
    <w:p w14:paraId="21B61B0C" w14:textId="77777777" w:rsidR="008016BF" w:rsidRPr="00A94BD3" w:rsidRDefault="008016BF" w:rsidP="008016BF">
      <w:pPr>
        <w:spacing w:after="0" w:line="300" w:lineRule="auto"/>
        <w:rPr>
          <w:sz w:val="24"/>
          <w:szCs w:val="24"/>
          <w:rtl/>
        </w:rPr>
      </w:pPr>
      <w:r w:rsidRPr="00A94BD3">
        <w:rPr>
          <w:rFonts w:hint="cs"/>
          <w:sz w:val="24"/>
          <w:szCs w:val="24"/>
          <w:rtl/>
        </w:rPr>
        <w:t xml:space="preserve">המסקנה המרכזית של פרידמן (1971) היא ש - </w:t>
      </w:r>
      <w:r w:rsidRPr="00A94BD3">
        <w:rPr>
          <w:sz w:val="24"/>
          <w:szCs w:val="24"/>
        </w:rPr>
        <w:t>seigniorage</w:t>
      </w:r>
      <w:r w:rsidRPr="00A94BD3">
        <w:rPr>
          <w:rFonts w:hint="cs"/>
          <w:sz w:val="24"/>
          <w:szCs w:val="24"/>
          <w:rtl/>
        </w:rPr>
        <w:t xml:space="preserve"> יציב לאורך זמן הנובע ממקסום הכנסות על ידי הבנק המרכזי הוא קטן. </w:t>
      </w:r>
    </w:p>
    <w:p w14:paraId="623859C6" w14:textId="77777777" w:rsidR="008016BF" w:rsidRPr="00A94BD3" w:rsidRDefault="008016BF" w:rsidP="008016BF">
      <w:pPr>
        <w:spacing w:after="0" w:line="300" w:lineRule="auto"/>
        <w:rPr>
          <w:sz w:val="24"/>
          <w:szCs w:val="24"/>
          <w:rtl/>
        </w:rPr>
      </w:pPr>
    </w:p>
    <w:p w14:paraId="26D8E689" w14:textId="77777777" w:rsidR="008016BF" w:rsidRPr="00A94BD3" w:rsidRDefault="008016BF" w:rsidP="008016BF">
      <w:pPr>
        <w:spacing w:after="0" w:line="300" w:lineRule="auto"/>
        <w:rPr>
          <w:sz w:val="24"/>
          <w:szCs w:val="24"/>
          <w:rtl/>
        </w:rPr>
      </w:pPr>
      <w:r w:rsidRPr="00A94BD3">
        <w:rPr>
          <w:rFonts w:hint="cs"/>
          <w:sz w:val="24"/>
          <w:szCs w:val="24"/>
          <w:rtl/>
        </w:rPr>
        <w:t xml:space="preserve">האפשרות של שתי רמות אינפלציה לכל רמה נתונה של  הכנסות מ -   </w:t>
      </w:r>
      <w:r w:rsidRPr="00A94BD3">
        <w:rPr>
          <w:sz w:val="24"/>
          <w:szCs w:val="24"/>
        </w:rPr>
        <w:t>seigniorage</w:t>
      </w:r>
      <w:r w:rsidRPr="00A94BD3">
        <w:rPr>
          <w:rFonts w:hint="cs"/>
          <w:sz w:val="24"/>
          <w:szCs w:val="24"/>
          <w:rtl/>
        </w:rPr>
        <w:t xml:space="preserve"> הביא לכך שבתקופת ההיפר-אינפלציה היו מספר כלכלנים ישראלים שהגיעו להסקה מוטעית בנוגע למקורות האינפלציה. הם סברו שריבוי רמות אינפלציה עבור רמת גרעון בתקציב הוא אפשרי ולכן נטו לחשוב שהאינפלציה איננה נעוצה  בהכרח בגרעון התקציבי, אלא בעיקר  במידה לא נאותה של חוסר סינכרוניזציה בתהליך עלית השכר-שער החליפין-והמחירים</w:t>
      </w:r>
      <w:r w:rsidRPr="00A94BD3">
        <w:rPr>
          <w:sz w:val="24"/>
          <w:szCs w:val="24"/>
          <w:rtl/>
        </w:rPr>
        <w:footnoteReference w:id="6"/>
      </w:r>
      <w:r w:rsidRPr="00A94BD3">
        <w:rPr>
          <w:rFonts w:hint="cs"/>
          <w:sz w:val="24"/>
          <w:szCs w:val="24"/>
          <w:rtl/>
        </w:rPr>
        <w:t>. הם הסיקו שאם מערכת השכר-שער החליפין-מחירים תהיה מתואמת יותר, גם בלי שירוסן הגרעון התקציבי של הממשלה, אזי תרוסן גם האינפלציה באופן בר-קיימא.</w:t>
      </w:r>
      <w:r w:rsidRPr="00A94BD3">
        <w:rPr>
          <w:sz w:val="24"/>
          <w:szCs w:val="24"/>
          <w:rtl/>
        </w:rPr>
        <w:footnoteReference w:id="7"/>
      </w:r>
      <w:r w:rsidRPr="00A94BD3">
        <w:rPr>
          <w:rFonts w:hint="cs"/>
          <w:sz w:val="24"/>
          <w:szCs w:val="24"/>
          <w:rtl/>
        </w:rPr>
        <w:t xml:space="preserve"> אבל ריבוי רמות</w:t>
      </w:r>
      <w:r>
        <w:rPr>
          <w:rFonts w:cs="Arial" w:hint="cs"/>
          <w:sz w:val="36"/>
          <w:szCs w:val="36"/>
          <w:rtl/>
        </w:rPr>
        <w:t xml:space="preserve"> </w:t>
      </w:r>
      <w:r w:rsidRPr="00A94BD3">
        <w:rPr>
          <w:rFonts w:hint="cs"/>
          <w:sz w:val="24"/>
          <w:szCs w:val="24"/>
          <w:rtl/>
        </w:rPr>
        <w:lastRenderedPageBreak/>
        <w:t xml:space="preserve">אינפלציה במצבי </w:t>
      </w:r>
      <w:r w:rsidRPr="00A94BD3">
        <w:rPr>
          <w:sz w:val="24"/>
          <w:szCs w:val="24"/>
        </w:rPr>
        <w:t xml:space="preserve">steady state </w:t>
      </w:r>
      <w:r w:rsidRPr="00A94BD3">
        <w:rPr>
          <w:rFonts w:hint="cs"/>
          <w:sz w:val="24"/>
          <w:szCs w:val="24"/>
          <w:rtl/>
        </w:rPr>
        <w:t xml:space="preserve"> אינם רלבנטיים כאשר ההיפר אינפלציה עצמה</w:t>
      </w:r>
      <w:r w:rsidRPr="00A94BD3">
        <w:rPr>
          <w:sz w:val="24"/>
          <w:szCs w:val="24"/>
        </w:rPr>
        <w:t xml:space="preserve"> </w:t>
      </w:r>
      <w:r w:rsidRPr="00A94BD3">
        <w:rPr>
          <w:rFonts w:hint="cs"/>
          <w:sz w:val="24"/>
          <w:szCs w:val="24"/>
          <w:rtl/>
        </w:rPr>
        <w:t xml:space="preserve"> וה-     </w:t>
      </w:r>
      <w:r w:rsidRPr="00A94BD3">
        <w:rPr>
          <w:sz w:val="24"/>
          <w:szCs w:val="24"/>
        </w:rPr>
        <w:t xml:space="preserve"> </w:t>
      </w:r>
      <w:r w:rsidRPr="00A94BD3">
        <w:rPr>
          <w:rFonts w:hint="cs"/>
          <w:sz w:val="24"/>
          <w:szCs w:val="24"/>
          <w:rtl/>
        </w:rPr>
        <w:t xml:space="preserve">  </w:t>
      </w:r>
      <w:r w:rsidRPr="00A94BD3">
        <w:rPr>
          <w:sz w:val="24"/>
          <w:szCs w:val="24"/>
        </w:rPr>
        <w:t>seigniorage</w:t>
      </w:r>
      <w:r w:rsidRPr="00A94BD3">
        <w:rPr>
          <w:rFonts w:hint="cs"/>
          <w:sz w:val="24"/>
          <w:szCs w:val="24"/>
          <w:rtl/>
        </w:rPr>
        <w:t xml:space="preserve"> הנגזר ממנה אינם תופעות של ה- </w:t>
      </w:r>
      <w:r w:rsidRPr="00A94BD3">
        <w:rPr>
          <w:sz w:val="24"/>
          <w:szCs w:val="24"/>
        </w:rPr>
        <w:t>steady state</w:t>
      </w:r>
      <w:r w:rsidRPr="00A94BD3">
        <w:rPr>
          <w:rFonts w:hint="cs"/>
          <w:sz w:val="24"/>
          <w:szCs w:val="24"/>
          <w:rtl/>
        </w:rPr>
        <w:t xml:space="preserve"> .   </w:t>
      </w:r>
    </w:p>
    <w:p w14:paraId="6A10D4EF" w14:textId="77777777" w:rsidR="008016BF" w:rsidRPr="00A94BD3" w:rsidRDefault="008016BF" w:rsidP="008016BF">
      <w:pPr>
        <w:spacing w:after="0" w:line="300" w:lineRule="auto"/>
        <w:rPr>
          <w:sz w:val="24"/>
          <w:szCs w:val="24"/>
        </w:rPr>
      </w:pPr>
      <w:r w:rsidRPr="00A94BD3">
        <w:rPr>
          <w:rFonts w:hint="cs"/>
          <w:sz w:val="24"/>
          <w:szCs w:val="24"/>
          <w:rtl/>
        </w:rPr>
        <w:t>עם זאת, ישראל, כמו גם מקרים נוספים בעבר, מהווה דוגמה נגדית. קפיצות חדות באינפלציה עשויות להוות מקור משמעותי להכנסות עבור הממשלה. אי-עקביות (על פני זמן) מצד הבנק המרכזי בתזוזת מדיניות מעין זו נובעת מתמריצים מעוותים. אלו מובילים את מקבלי ההחלטות לקבוע שיעור אינפלציה עליהם בעתיד הם עשויים להתחרט. תמריצים אלו הם שכיחים בהפעלת מדיניות כלכלית; הם נפוצים מאוד במשקים אשר אין בידיהם הכלים להשגת שיווי המשקל האופטימלי. יתרה מכך, לא ניתן לשלול את תמריצים אלו, אפילו תחת הנחת ציפיות רציונאליות במודלים של חוסר עקביות בזמן.</w:t>
      </w:r>
    </w:p>
    <w:p w14:paraId="22C5B363" w14:textId="77777777" w:rsidR="008016BF" w:rsidRPr="00A94BD3" w:rsidRDefault="008016BF" w:rsidP="008016BF">
      <w:pPr>
        <w:spacing w:after="0" w:line="300" w:lineRule="auto"/>
        <w:rPr>
          <w:sz w:val="24"/>
          <w:szCs w:val="24"/>
        </w:rPr>
      </w:pPr>
    </w:p>
    <w:p w14:paraId="157F9949" w14:textId="77777777" w:rsidR="008016BF" w:rsidRPr="00A94BD3" w:rsidRDefault="008016BF" w:rsidP="008016BF">
      <w:pPr>
        <w:spacing w:after="0" w:line="300" w:lineRule="auto"/>
        <w:rPr>
          <w:sz w:val="24"/>
          <w:szCs w:val="24"/>
          <w:rtl/>
        </w:rPr>
      </w:pPr>
      <w:r w:rsidRPr="00A94BD3">
        <w:rPr>
          <w:rFonts w:hint="cs"/>
          <w:sz w:val="24"/>
          <w:szCs w:val="24"/>
          <w:rtl/>
        </w:rPr>
        <w:t xml:space="preserve"> (2016)</w:t>
      </w:r>
      <w:r w:rsidRPr="00A94BD3">
        <w:rPr>
          <w:sz w:val="24"/>
          <w:szCs w:val="24"/>
        </w:rPr>
        <w:t xml:space="preserve">Calvo </w:t>
      </w:r>
      <w:r w:rsidRPr="00A94BD3">
        <w:rPr>
          <w:rFonts w:hint="cs"/>
          <w:sz w:val="24"/>
          <w:szCs w:val="24"/>
          <w:rtl/>
        </w:rPr>
        <w:t xml:space="preserve"> כותב</w:t>
      </w:r>
      <w:r w:rsidRPr="00A94BD3">
        <w:rPr>
          <w:sz w:val="24"/>
          <w:szCs w:val="24"/>
        </w:rPr>
        <w:t xml:space="preserve"> </w:t>
      </w:r>
      <w:r w:rsidRPr="00A94BD3">
        <w:rPr>
          <w:rFonts w:hint="cs"/>
          <w:sz w:val="24"/>
          <w:szCs w:val="24"/>
          <w:rtl/>
        </w:rPr>
        <w:t>כך: ״לא סביר כי שימוש חוזר באינפלציה מפתיעה תצליח לגרום לגידול ב -</w:t>
      </w:r>
      <w:r w:rsidRPr="00A94BD3">
        <w:rPr>
          <w:sz w:val="24"/>
          <w:szCs w:val="24"/>
        </w:rPr>
        <w:t xml:space="preserve"> seigniorage</w:t>
      </w:r>
      <w:r w:rsidRPr="00A94BD3">
        <w:rPr>
          <w:rFonts w:hint="cs"/>
          <w:sz w:val="24"/>
          <w:szCs w:val="24"/>
          <w:rtl/>
        </w:rPr>
        <w:t xml:space="preserve"> , כיוון שהציבור יחל לצפות לשיעור אינפלציה גבוה מזה שמביא לאופטימום את ההכנסות היציבות לאורך זמן מאינפלציה. לכן, בסופו של דבר המשק עשוי להגיע לתחומי אינפלציה עודפת המודגשת (1971)</w:t>
      </w:r>
      <w:r w:rsidRPr="00A94BD3">
        <w:rPr>
          <w:sz w:val="24"/>
          <w:szCs w:val="24"/>
        </w:rPr>
        <w:t>Friedman</w:t>
      </w:r>
      <w:r w:rsidRPr="00A94BD3">
        <w:rPr>
          <w:rFonts w:hint="cs"/>
          <w:sz w:val="24"/>
          <w:szCs w:val="24"/>
          <w:rtl/>
        </w:rPr>
        <w:t xml:space="preserve">. עם זאת, הדבר לא נובע משגיאה כלכלית אלמנטרית מצד הבנק המרכזי, כפי שניתן להסיק מתוצאותיו של </w:t>
      </w:r>
      <w:r w:rsidRPr="00A94BD3">
        <w:rPr>
          <w:sz w:val="24"/>
          <w:szCs w:val="24"/>
        </w:rPr>
        <w:t xml:space="preserve"> Milton Friedman </w:t>
      </w:r>
      <w:r w:rsidRPr="00A94BD3">
        <w:rPr>
          <w:rFonts w:hint="cs"/>
          <w:sz w:val="24"/>
          <w:szCs w:val="24"/>
          <w:rtl/>
        </w:rPr>
        <w:t xml:space="preserve">. בטווח הקצר, זינוק של האינפלציה הוא אחד האמצעים הזולים והיעילים להפקת הכנסות פיסקליות נוספות. זאת ועוד, ה״גזר״  (בהבדלה מה "מקל") שבהפעלת המדיניות, תמיד אפשרי וזמין. כפי שצוין, הבעיה עולה כאשר הממשלה מנסה להשתמש ב-"גזר״ שימוש חוזר. אולם, גם במקרה זה  טעה </w:t>
      </w:r>
      <w:r w:rsidRPr="00A94BD3">
        <w:rPr>
          <w:sz w:val="24"/>
          <w:szCs w:val="24"/>
        </w:rPr>
        <w:t>Milton Friedman</w:t>
      </w:r>
      <w:r w:rsidRPr="00A94BD3">
        <w:rPr>
          <w:rFonts w:hint="cs"/>
          <w:sz w:val="24"/>
          <w:szCs w:val="24"/>
          <w:rtl/>
        </w:rPr>
        <w:t xml:space="preserve"> בכך שחשב שזו  הוכחה  שהרשויות המוניטריות  אכן עשו טעות. על מנת להעריך אם זו "טעות" או מדיניות "גזר" , יש צורך במידע על משך הזמן שדרוש</w:t>
      </w:r>
      <w:r>
        <w:rPr>
          <w:rFonts w:cs="Arial" w:hint="cs"/>
          <w:sz w:val="36"/>
          <w:szCs w:val="36"/>
          <w:rtl/>
        </w:rPr>
        <w:t xml:space="preserve"> </w:t>
      </w:r>
      <w:r w:rsidRPr="00A94BD3">
        <w:rPr>
          <w:rFonts w:hint="cs"/>
          <w:sz w:val="24"/>
          <w:szCs w:val="24"/>
          <w:rtl/>
        </w:rPr>
        <w:t>לציבור להפנים את האסטרטגיה של  הקפצת  אינפלציה כדי להגדיל את ה-</w:t>
      </w:r>
      <w:r w:rsidRPr="00A94BD3">
        <w:rPr>
          <w:sz w:val="24"/>
          <w:szCs w:val="24"/>
        </w:rPr>
        <w:t xml:space="preserve"> seigniorage</w:t>
      </w:r>
      <w:r w:rsidRPr="00A94BD3">
        <w:rPr>
          <w:rFonts w:hint="cs"/>
          <w:sz w:val="24"/>
          <w:szCs w:val="24"/>
          <w:rtl/>
        </w:rPr>
        <w:t xml:space="preserve"> .״</w:t>
      </w:r>
    </w:p>
    <w:p w14:paraId="5B284176" w14:textId="169ED317" w:rsidR="008016BF" w:rsidRPr="00A94BD3" w:rsidRDefault="008016BF" w:rsidP="009A1D1C">
      <w:pPr>
        <w:spacing w:after="0" w:line="300" w:lineRule="auto"/>
        <w:rPr>
          <w:sz w:val="24"/>
          <w:szCs w:val="24"/>
          <w:rtl/>
        </w:rPr>
      </w:pPr>
      <w:r w:rsidRPr="00A94BD3">
        <w:rPr>
          <w:rFonts w:hint="cs"/>
          <w:sz w:val="24"/>
          <w:szCs w:val="24"/>
          <w:rtl/>
        </w:rPr>
        <w:t xml:space="preserve">גם במסגרת הפרדיגמה של אי-עקביות </w:t>
      </w:r>
      <w:r w:rsidR="009A1D1C">
        <w:rPr>
          <w:rFonts w:hint="cs"/>
          <w:sz w:val="24"/>
          <w:szCs w:val="24"/>
          <w:rtl/>
        </w:rPr>
        <w:t>אצל</w:t>
      </w:r>
      <w:r w:rsidRPr="00A94BD3">
        <w:rPr>
          <w:rFonts w:hint="cs"/>
          <w:sz w:val="24"/>
          <w:szCs w:val="24"/>
          <w:rtl/>
        </w:rPr>
        <w:t xml:space="preserve">  קובע ההחלטות, מה שקרוי </w:t>
      </w:r>
      <w:r w:rsidRPr="00A94BD3">
        <w:rPr>
          <w:sz w:val="24"/>
          <w:szCs w:val="24"/>
        </w:rPr>
        <w:t>Time Inconsistency</w:t>
      </w:r>
      <w:r w:rsidRPr="00A94BD3">
        <w:rPr>
          <w:rFonts w:hint="cs"/>
          <w:sz w:val="24"/>
          <w:szCs w:val="24"/>
          <w:rtl/>
        </w:rPr>
        <w:t xml:space="preserve"> ,</w:t>
      </w:r>
      <w:r w:rsidRPr="00A94BD3">
        <w:rPr>
          <w:sz w:val="24"/>
          <w:szCs w:val="24"/>
          <w:rtl/>
        </w:rPr>
        <w:footnoteReference w:id="8"/>
      </w:r>
      <w:r w:rsidRPr="00A94BD3">
        <w:rPr>
          <w:rFonts w:hint="cs"/>
          <w:sz w:val="24"/>
          <w:szCs w:val="24"/>
          <w:rtl/>
        </w:rPr>
        <w:t xml:space="preserve"> יש מקום ומרחב פעולה להפעלת מדיניות מתקנת. ניתן לנסות לנטרל את התמריצים השליליים, באמצעות איסור על מתן הלוואות לרשות הפיסקאלית על ידי הבנק המרכזי. זו הסיבה לכך שב-1985 תכנית הייצוב למשק הישראלי כללה את סעיף  בחוק לאי </w:t>
      </w:r>
      <w:r w:rsidRPr="00A94BD3">
        <w:rPr>
          <w:rFonts w:hint="cs"/>
          <w:sz w:val="24"/>
          <w:szCs w:val="24"/>
          <w:rtl/>
        </w:rPr>
        <w:lastRenderedPageBreak/>
        <w:t>הדפסה. של כסף. החוק מנע  מבנק ישראל האפשרות לרכוש אגרות חוב ממשלתיות שהונפקו על ידי  משרד האוצר באופן ישיר כדי לממן גרעון תקציבי.</w:t>
      </w:r>
    </w:p>
    <w:p w14:paraId="326431B2" w14:textId="77777777" w:rsidR="008016BF" w:rsidRPr="00A94BD3" w:rsidRDefault="008016BF" w:rsidP="008016BF">
      <w:pPr>
        <w:spacing w:after="0" w:line="300" w:lineRule="auto"/>
        <w:rPr>
          <w:sz w:val="24"/>
          <w:szCs w:val="24"/>
          <w:rtl/>
        </w:rPr>
      </w:pPr>
      <w:r w:rsidRPr="00A94BD3">
        <w:rPr>
          <w:rFonts w:hint="cs"/>
          <w:sz w:val="24"/>
          <w:szCs w:val="24"/>
          <w:rtl/>
        </w:rPr>
        <w:t xml:space="preserve"> (1999)</w:t>
      </w:r>
      <w:r w:rsidRPr="00A94BD3">
        <w:rPr>
          <w:sz w:val="24"/>
          <w:szCs w:val="24"/>
        </w:rPr>
        <w:t xml:space="preserve">Sargent </w:t>
      </w:r>
      <w:r w:rsidRPr="00A94BD3">
        <w:rPr>
          <w:rFonts w:hint="cs"/>
          <w:sz w:val="24"/>
          <w:szCs w:val="24"/>
          <w:rtl/>
        </w:rPr>
        <w:t xml:space="preserve"> טען כי ניתן לעצור רמות אינפלציה גבוהות באופן מהיר ובעלות נמוכה. טענתו היא שציפיות אינפלציה מעודכנות באופן מידי כאשר המשטר הכלכלי משתנה באופן</w:t>
      </w:r>
      <w:r w:rsidRPr="00EC6CB0">
        <w:rPr>
          <w:rFonts w:cs="Arial" w:hint="cs"/>
          <w:sz w:val="36"/>
          <w:szCs w:val="36"/>
          <w:rtl/>
        </w:rPr>
        <w:t xml:space="preserve"> </w:t>
      </w:r>
      <w:r w:rsidRPr="00A94BD3">
        <w:rPr>
          <w:rFonts w:hint="cs"/>
          <w:sz w:val="24"/>
          <w:szCs w:val="24"/>
          <w:rtl/>
        </w:rPr>
        <w:t>ניכר. עם זאת, הוא מתעלם מהעול הפיסקאלי ופיזור ההכנסות שינבאו מכך.</w:t>
      </w:r>
    </w:p>
    <w:p w14:paraId="48D34DBC" w14:textId="77777777" w:rsidR="008016BF" w:rsidRPr="00EC6CB0" w:rsidRDefault="008016BF" w:rsidP="008016BF">
      <w:pPr>
        <w:spacing w:before="240" w:line="600" w:lineRule="auto"/>
        <w:jc w:val="both"/>
        <w:rPr>
          <w:rFonts w:cs="Arial"/>
          <w:sz w:val="36"/>
          <w:szCs w:val="36"/>
          <w:rtl/>
        </w:rPr>
      </w:pPr>
    </w:p>
    <w:p w14:paraId="6D59F77E" w14:textId="77777777" w:rsidR="008016BF" w:rsidRDefault="008016BF" w:rsidP="008016BF">
      <w:pPr>
        <w:spacing w:after="0" w:line="300" w:lineRule="auto"/>
        <w:rPr>
          <w:sz w:val="24"/>
          <w:szCs w:val="24"/>
          <w:rtl/>
        </w:rPr>
      </w:pPr>
    </w:p>
    <w:p w14:paraId="75A33F3B" w14:textId="77777777" w:rsidR="0028600E" w:rsidRDefault="008016BF" w:rsidP="008016BF">
      <w:pPr>
        <w:spacing w:after="0" w:line="300" w:lineRule="auto"/>
        <w:rPr>
          <w:sz w:val="24"/>
          <w:szCs w:val="24"/>
          <w:rtl/>
        </w:rPr>
      </w:pPr>
      <w:r>
        <w:rPr>
          <w:rFonts w:hint="cs"/>
          <w:sz w:val="24"/>
          <w:szCs w:val="24"/>
          <w:rtl/>
        </w:rPr>
        <w:t>עד הנה מה שכתבתי בספרי האחרון על משבר האינפלציה</w:t>
      </w:r>
      <w:r>
        <w:rPr>
          <w:sz w:val="24"/>
          <w:szCs w:val="24"/>
          <w:rtl/>
        </w:rPr>
        <w:t>—</w:t>
      </w:r>
      <w:r>
        <w:rPr>
          <w:rFonts w:hint="cs"/>
          <w:sz w:val="24"/>
          <w:szCs w:val="24"/>
          <w:rtl/>
        </w:rPr>
        <w:t xml:space="preserve">שבו הייתי מעורב בשירות הציבורי ובדיונים שהשתתפתי בהם אחרי שפוטרתי מהממשלה. </w:t>
      </w:r>
    </w:p>
    <w:p w14:paraId="2FECBFAC" w14:textId="77777777" w:rsidR="0028600E" w:rsidRPr="0028600E" w:rsidRDefault="0028600E" w:rsidP="0028600E">
      <w:pPr>
        <w:spacing w:after="0" w:line="300" w:lineRule="auto"/>
        <w:rPr>
          <w:sz w:val="24"/>
          <w:szCs w:val="24"/>
        </w:rPr>
      </w:pPr>
      <w:r w:rsidRPr="0028600E">
        <w:rPr>
          <w:sz w:val="24"/>
          <w:szCs w:val="24"/>
          <w:rtl/>
        </w:rPr>
        <w:t>אדם שמיידע על אדם או ארגון ה</w:t>
      </w:r>
      <w:r w:rsidRPr="0028600E">
        <w:rPr>
          <w:rFonts w:hint="cs"/>
          <w:sz w:val="24"/>
          <w:szCs w:val="24"/>
          <w:rtl/>
        </w:rPr>
        <w:t xml:space="preserve">חשודים לכאורה </w:t>
      </w:r>
      <w:r w:rsidRPr="0028600E">
        <w:rPr>
          <w:sz w:val="24"/>
          <w:szCs w:val="24"/>
          <w:rtl/>
        </w:rPr>
        <w:t xml:space="preserve"> כעוסקים בפעילות בלתי חוקית</w:t>
      </w:r>
      <w:r w:rsidRPr="0028600E">
        <w:rPr>
          <w:rFonts w:hint="cs"/>
          <w:sz w:val="24"/>
          <w:szCs w:val="24"/>
          <w:rtl/>
        </w:rPr>
        <w:t xml:space="preserve">, עם ניגוד אינטרסים,  ובאופן </w:t>
      </w:r>
      <w:r w:rsidRPr="0028600E">
        <w:rPr>
          <w:sz w:val="24"/>
          <w:szCs w:val="24"/>
          <w:rtl/>
        </w:rPr>
        <w:t xml:space="preserve"> בלתי מוסרי</w:t>
      </w:r>
      <w:r w:rsidRPr="0028600E">
        <w:rPr>
          <w:rFonts w:hint="cs"/>
          <w:sz w:val="24"/>
          <w:szCs w:val="24"/>
          <w:rtl/>
        </w:rPr>
        <w:t xml:space="preserve">, נקרא ה"שורק במשרוקית" </w:t>
      </w:r>
    </w:p>
    <w:p w14:paraId="2881EF05" w14:textId="77777777" w:rsidR="0028600E" w:rsidRPr="0028600E" w:rsidRDefault="0028600E" w:rsidP="0028600E">
      <w:pPr>
        <w:spacing w:after="0" w:line="300" w:lineRule="auto"/>
        <w:rPr>
          <w:sz w:val="24"/>
          <w:szCs w:val="24"/>
        </w:rPr>
      </w:pPr>
      <w:r w:rsidRPr="0028600E">
        <w:rPr>
          <w:rFonts w:hint="cs"/>
          <w:sz w:val="24"/>
          <w:szCs w:val="24"/>
          <w:rtl/>
        </w:rPr>
        <w:t>).</w:t>
      </w:r>
      <w:r w:rsidRPr="0028600E">
        <w:rPr>
          <w:sz w:val="24"/>
          <w:szCs w:val="24"/>
        </w:rPr>
        <w:t>whistle-blower</w:t>
      </w:r>
      <w:r w:rsidRPr="0028600E">
        <w:rPr>
          <w:rFonts w:hint="cs"/>
          <w:sz w:val="24"/>
          <w:szCs w:val="24"/>
          <w:rtl/>
        </w:rPr>
        <w:t>(</w:t>
      </w:r>
    </w:p>
    <w:p w14:paraId="1BBB5BE0" w14:textId="77777777" w:rsidR="0028600E" w:rsidRPr="0028600E" w:rsidRDefault="0028600E" w:rsidP="0028600E">
      <w:pPr>
        <w:spacing w:after="0" w:line="300" w:lineRule="auto"/>
        <w:rPr>
          <w:sz w:val="24"/>
          <w:szCs w:val="24"/>
        </w:rPr>
      </w:pPr>
      <w:r w:rsidRPr="0028600E">
        <w:rPr>
          <w:sz w:val="24"/>
          <w:szCs w:val="24"/>
        </w:rPr>
        <w:t xml:space="preserve"> </w:t>
      </w:r>
    </w:p>
    <w:p w14:paraId="7DC057AB" w14:textId="77777777" w:rsidR="0028600E" w:rsidRPr="00133D15" w:rsidRDefault="0028600E" w:rsidP="0028600E">
      <w:pPr>
        <w:spacing w:after="0" w:line="300" w:lineRule="auto"/>
        <w:rPr>
          <w:sz w:val="24"/>
          <w:szCs w:val="24"/>
        </w:rPr>
      </w:pPr>
      <w:r w:rsidRPr="0028600E">
        <w:rPr>
          <w:rFonts w:hint="cs"/>
          <w:sz w:val="24"/>
          <w:szCs w:val="24"/>
          <w:rtl/>
        </w:rPr>
        <w:t xml:space="preserve">במקרה  המתואר יותר נכון היה  לכנות אותי "מתריע בשער" על מחדל בניהול המדיניות הכלכלית, בבחינת "הכתובת היא על הקיר". כלומר, </w:t>
      </w:r>
      <w:r w:rsidRPr="00133D15">
        <w:rPr>
          <w:sz w:val="24"/>
          <w:szCs w:val="24"/>
          <w:rtl/>
        </w:rPr>
        <w:t xml:space="preserve">הדבר היה צפוי מראש , היתה אזהרה שקדמה לאירוע </w:t>
      </w:r>
      <w:r w:rsidRPr="0028600E">
        <w:rPr>
          <w:rFonts w:hint="cs"/>
          <w:sz w:val="24"/>
          <w:szCs w:val="24"/>
          <w:rtl/>
        </w:rPr>
        <w:t>(</w:t>
      </w:r>
      <w:r w:rsidRPr="00133D15">
        <w:rPr>
          <w:sz w:val="24"/>
          <w:szCs w:val="24"/>
          <w:rtl/>
        </w:rPr>
        <w:t>ביטוי ע"פ האירוע המסופר בארמית בספר דניאל לפיו הופיע על הקיר הרישום "מְנֵא מְנֵא תְּקֵל וּפַרְסִין"בעת משתה שערך המלך שלא ראה את הכתובת שהייתה על הקיר</w:t>
      </w:r>
      <w:r w:rsidRPr="0028600E">
        <w:rPr>
          <w:rFonts w:hint="cs"/>
          <w:sz w:val="24"/>
          <w:szCs w:val="24"/>
          <w:rtl/>
        </w:rPr>
        <w:t xml:space="preserve"> כאשר</w:t>
      </w:r>
      <w:r w:rsidRPr="00133D15">
        <w:rPr>
          <w:sz w:val="24"/>
          <w:szCs w:val="24"/>
          <w:rtl/>
        </w:rPr>
        <w:t xml:space="preserve"> הרמזים היו ברורים ביותר שאסון עומד לקרות</w:t>
      </w:r>
      <w:r w:rsidRPr="0028600E">
        <w:rPr>
          <w:rFonts w:hint="cs"/>
          <w:sz w:val="24"/>
          <w:szCs w:val="24"/>
          <w:rtl/>
        </w:rPr>
        <w:t>.</w:t>
      </w:r>
      <w:r w:rsidRPr="00133D15">
        <w:rPr>
          <w:sz w:val="24"/>
          <w:szCs w:val="24"/>
        </w:rPr>
        <w:t xml:space="preserve"> </w:t>
      </w:r>
    </w:p>
    <w:p w14:paraId="1374538D" w14:textId="77777777" w:rsidR="0028600E" w:rsidRPr="0028600E" w:rsidRDefault="0028600E" w:rsidP="008016BF">
      <w:pPr>
        <w:spacing w:after="0" w:line="300" w:lineRule="auto"/>
        <w:rPr>
          <w:sz w:val="24"/>
          <w:szCs w:val="24"/>
          <w:rtl/>
        </w:rPr>
      </w:pPr>
    </w:p>
    <w:p w14:paraId="2F788094" w14:textId="12BDB924" w:rsidR="008016BF" w:rsidRDefault="008016BF" w:rsidP="008016BF">
      <w:pPr>
        <w:spacing w:after="0" w:line="300" w:lineRule="auto"/>
        <w:rPr>
          <w:sz w:val="24"/>
          <w:szCs w:val="24"/>
          <w:rtl/>
        </w:rPr>
      </w:pPr>
      <w:r>
        <w:rPr>
          <w:rFonts w:hint="cs"/>
          <w:sz w:val="24"/>
          <w:szCs w:val="24"/>
          <w:rtl/>
        </w:rPr>
        <w:t>באופן טבעי, על בסיס ניסיוני בקביעת מדיניות המשכתי לפרסם מאמרים ציבוריים וראיונות (בעיתונים, ברדיו ובטלוויזיה) על ענייני הכלכלה הישראלית, במשך שלושה עשורים לפחות לאחר שחזרתי לאקדמיה, שכן חשתי במחסור בקולות עצמאיים שיכולים לבקר את מדיניות הממשלה מנקודת מבט א־פוליטית. בעיקר זעקתי על הסכנות הטמונות בהיפר אינפלציה (ראו את הספר "כלכלנים על כלכלה" שאני ערכתי).</w:t>
      </w:r>
    </w:p>
    <w:p w14:paraId="3CE98582" w14:textId="77777777" w:rsidR="008016BF" w:rsidRDefault="008016BF" w:rsidP="008016BF">
      <w:pPr>
        <w:spacing w:after="0" w:line="300" w:lineRule="auto"/>
        <w:rPr>
          <w:sz w:val="24"/>
          <w:szCs w:val="24"/>
          <w:rtl/>
        </w:rPr>
      </w:pPr>
      <w:r>
        <w:rPr>
          <w:rFonts w:hint="cs"/>
          <w:sz w:val="24"/>
          <w:szCs w:val="24"/>
          <w:rtl/>
        </w:rPr>
        <w:t>לאחר התפטרותי ממשרד האוצר נשאתי כמה משרות מינהליות באקדמיה: הייתי דיקאן הפקולטה למדעי החברה באוניברסיטת תל אביב בתחילת שנות ה־90</w:t>
      </w:r>
      <w:r>
        <w:rPr>
          <w:sz w:val="24"/>
          <w:szCs w:val="24"/>
          <w:rtl/>
        </w:rPr>
        <w:t xml:space="preserve"> </w:t>
      </w:r>
      <w:r>
        <w:rPr>
          <w:rFonts w:hint="cs"/>
          <w:sz w:val="24"/>
          <w:szCs w:val="24"/>
          <w:rtl/>
        </w:rPr>
        <w:t>וסגן הרקטור באותה התקופה. תוכלו לשער שלא נהניתי מהצורך "לשווק" את עצמי לבוחרים בגופים הבוחרים של האקדמיה</w:t>
      </w:r>
      <w:r>
        <w:rPr>
          <w:sz w:val="24"/>
          <w:szCs w:val="24"/>
        </w:rPr>
        <w:t xml:space="preserve"> </w:t>
      </w:r>
      <w:r>
        <w:rPr>
          <w:rFonts w:hint="cs"/>
          <w:sz w:val="24"/>
          <w:szCs w:val="24"/>
          <w:rtl/>
        </w:rPr>
        <w:t>ולרקום עסקאות תן וקח עם דיקאנים, רקטור ונשיאים, אף שהיו לי כמה כלים ניהוליים ואג'נדה ברורה לרפורמות. אולם בבסיס מעולם לא היה זה מקומי הטבעי. אני שמח שלא נספגתי לעולם שבו קיימים הרבה אתגרי כוח ומעט מאוד אתגרים אינטלקטואליים.</w:t>
      </w:r>
    </w:p>
    <w:p w14:paraId="65B39A99" w14:textId="77777777" w:rsidR="008016BF" w:rsidRDefault="008016BF" w:rsidP="008016BF">
      <w:pPr>
        <w:spacing w:after="0" w:line="300" w:lineRule="auto"/>
        <w:rPr>
          <w:sz w:val="24"/>
          <w:szCs w:val="24"/>
          <w:rtl/>
        </w:rPr>
      </w:pPr>
    </w:p>
    <w:p w14:paraId="363EDFA3" w14:textId="77777777" w:rsidR="008016BF" w:rsidRDefault="008016BF" w:rsidP="008016BF">
      <w:pPr>
        <w:spacing w:after="0" w:line="300" w:lineRule="auto"/>
        <w:rPr>
          <w:sz w:val="24"/>
          <w:szCs w:val="24"/>
          <w:rtl/>
        </w:rPr>
      </w:pPr>
      <w:r>
        <w:rPr>
          <w:rFonts w:hint="cs"/>
          <w:sz w:val="24"/>
          <w:szCs w:val="24"/>
          <w:rtl/>
        </w:rPr>
        <w:t xml:space="preserve">חשבתי רבות מה ייחשב כישלון ומה תיחשב הצלחה בחיי. ג'ון קיי אמר: "השורד בתוך מערכת ביורוקרטית, פרטית או ציבורית, אינו האיש שפותר בעיות נכונה ולעתים רחוקות דמות פופולרית; אלא מי שנדבק להצלחה ומתרחק מהכישלון. אלן גרינספן, נגיד הבנק המרכזי של ארצות הברית לשעבר, העניק את התואר "מאסטרו" למיומנותו לנהל את האסטרטגיה הזאת במשך שני עשורים. כמו נפוליאון "שלא עשה דבר שהזיק להתקדמות </w:t>
      </w:r>
      <w:r>
        <w:rPr>
          <w:rFonts w:hint="cs"/>
          <w:sz w:val="24"/>
          <w:szCs w:val="24"/>
          <w:rtl/>
        </w:rPr>
        <w:lastRenderedPageBreak/>
        <w:t>הקרב, הוא אימץ את הדעות ההגיוניות ביותר, הוא לא הפגין בלבול, לא סתר את עצמו, הוא לא נתקף פחד ולא נמלט משדה הקרב; אבל בגישה טקטית מעולה ובניסיון צבאי עצום מילא את תפקידו הפיקודי, בנחת וביושרה."</w:t>
      </w:r>
    </w:p>
    <w:p w14:paraId="251633F4" w14:textId="77777777" w:rsidR="008016BF" w:rsidRDefault="008016BF" w:rsidP="008016BF">
      <w:pPr>
        <w:spacing w:after="0" w:line="300" w:lineRule="auto"/>
        <w:rPr>
          <w:sz w:val="24"/>
          <w:szCs w:val="24"/>
          <w:rtl/>
        </w:rPr>
      </w:pPr>
      <w:r>
        <w:rPr>
          <w:rFonts w:hint="cs"/>
          <w:sz w:val="24"/>
          <w:szCs w:val="24"/>
          <w:rtl/>
        </w:rPr>
        <w:t>אך בניגוד לנפוליאון שסדרת ניצחונותיו נקטעה בבורודינו, מר גרינספן פרש ברגע שהאשראי שלו החל להתכרסם.</w:t>
      </w:r>
    </w:p>
    <w:p w14:paraId="5FD3D2E8" w14:textId="77777777" w:rsidR="008016BF" w:rsidRDefault="008016BF" w:rsidP="008016BF">
      <w:pPr>
        <w:spacing w:after="0" w:line="300" w:lineRule="auto"/>
        <w:rPr>
          <w:sz w:val="24"/>
          <w:szCs w:val="24"/>
          <w:rtl/>
        </w:rPr>
      </w:pPr>
      <w:r>
        <w:rPr>
          <w:rFonts w:hint="cs"/>
          <w:sz w:val="24"/>
          <w:szCs w:val="24"/>
          <w:rtl/>
        </w:rPr>
        <w:t>על כל פנים, באקדמיה אתה יכול להתמיד בהישגיך האישיים. אני שמח שהשכלתי לדבוק בקריירה האקדמית שלי, על אף כל הקפיצות והפניות שאירעו לי.</w:t>
      </w:r>
    </w:p>
    <w:p w14:paraId="5C4F021E" w14:textId="77777777" w:rsidR="008016BF" w:rsidRPr="00E03375" w:rsidRDefault="008016BF" w:rsidP="008016BF">
      <w:pPr>
        <w:spacing w:after="0" w:line="300" w:lineRule="auto"/>
        <w:rPr>
          <w:b/>
          <w:bCs/>
          <w:sz w:val="24"/>
          <w:szCs w:val="24"/>
          <w:rtl/>
        </w:rPr>
      </w:pPr>
    </w:p>
    <w:p w14:paraId="5E11320E" w14:textId="77777777" w:rsidR="008016BF" w:rsidRDefault="008016BF" w:rsidP="008016BF">
      <w:pPr>
        <w:spacing w:after="0" w:line="300" w:lineRule="auto"/>
        <w:rPr>
          <w:b/>
          <w:bCs/>
          <w:sz w:val="24"/>
          <w:szCs w:val="24"/>
          <w:rtl/>
        </w:rPr>
      </w:pPr>
      <w:r w:rsidRPr="00E03375">
        <w:rPr>
          <w:rFonts w:hint="cs"/>
          <w:b/>
          <w:bCs/>
          <w:sz w:val="24"/>
          <w:szCs w:val="24"/>
          <w:rtl/>
        </w:rPr>
        <w:t>טרגדיה, זיכרונות והנצחה</w:t>
      </w:r>
    </w:p>
    <w:p w14:paraId="6614DF43" w14:textId="77777777" w:rsidR="009A1D1C" w:rsidRPr="00E03375" w:rsidRDefault="009A1D1C" w:rsidP="008016BF">
      <w:pPr>
        <w:spacing w:after="0" w:line="300" w:lineRule="auto"/>
        <w:rPr>
          <w:b/>
          <w:bCs/>
          <w:sz w:val="24"/>
          <w:szCs w:val="24"/>
          <w:rtl/>
        </w:rPr>
      </w:pPr>
    </w:p>
    <w:p w14:paraId="54BA3846" w14:textId="77777777" w:rsidR="008016BF" w:rsidRDefault="008016BF" w:rsidP="008016BF">
      <w:pPr>
        <w:spacing w:after="0" w:line="300" w:lineRule="auto"/>
        <w:rPr>
          <w:sz w:val="24"/>
          <w:szCs w:val="24"/>
          <w:rtl/>
        </w:rPr>
      </w:pPr>
      <w:r>
        <w:rPr>
          <w:rFonts w:hint="cs"/>
          <w:sz w:val="24"/>
          <w:szCs w:val="24"/>
          <w:rtl/>
        </w:rPr>
        <w:t>אבדות במהלך החיים הן דבר בלתי נמנע, עבור רובנו לפחות. רבים יכולים להשתחרר מתחושת האובדן ולהמירה בשאיפות חדשות. אולם זה לעולם לא קל.</w:t>
      </w:r>
      <w:r>
        <w:rPr>
          <w:sz w:val="24"/>
          <w:szCs w:val="24"/>
          <w:rtl/>
        </w:rPr>
        <w:t xml:space="preserve"> </w:t>
      </w:r>
      <w:r>
        <w:rPr>
          <w:rFonts w:hint="cs"/>
          <w:sz w:val="24"/>
          <w:szCs w:val="24"/>
          <w:rtl/>
        </w:rPr>
        <w:t>טרגדיה אישית מכה בך שוב ושוב, ובמהלך השנים עלולה להפוך להרסנית.</w:t>
      </w:r>
    </w:p>
    <w:p w14:paraId="070DB292" w14:textId="77777777" w:rsidR="008016BF" w:rsidRDefault="008016BF" w:rsidP="008016BF">
      <w:pPr>
        <w:spacing w:after="0" w:line="300" w:lineRule="auto"/>
        <w:rPr>
          <w:sz w:val="24"/>
          <w:szCs w:val="24"/>
          <w:rtl/>
        </w:rPr>
      </w:pPr>
      <w:r>
        <w:rPr>
          <w:rFonts w:hint="cs"/>
          <w:sz w:val="24"/>
          <w:szCs w:val="24"/>
          <w:rtl/>
        </w:rPr>
        <w:t>אצל בני הבכור עופר אובחנה עוד בגיל 21 טרשת נפוצה מתקדמת. עד היום מומחי הרפואה אינם יודעים מה גורם למחלה זו.</w:t>
      </w:r>
    </w:p>
    <w:p w14:paraId="3388360D" w14:textId="77777777" w:rsidR="008016BF" w:rsidRDefault="008016BF" w:rsidP="008016BF">
      <w:pPr>
        <w:spacing w:after="0" w:line="300" w:lineRule="auto"/>
        <w:rPr>
          <w:sz w:val="24"/>
          <w:szCs w:val="24"/>
          <w:rtl/>
        </w:rPr>
      </w:pPr>
      <w:r>
        <w:rPr>
          <w:rFonts w:hint="cs"/>
          <w:sz w:val="24"/>
          <w:szCs w:val="24"/>
          <w:rtl/>
        </w:rPr>
        <w:t>עופר רזין נולד ב־27 בינואר 1966 בקיבוץ שמיר, המקום שבו גם אני נולדתי. בהיותו בן שישה חודשים לקחנו אותו אתנו לשיקגו, שם התחלתי בלימודי הדוקטורט שלי. כשחזרנו לישראל הוא סיים את בית הספר היסודי וחטיבת ביניים והחל ללמוד בתיכון אליאנס שברמת אביב. בצבא שירת כארבע שנים ואיש מודיעין.</w:t>
      </w:r>
    </w:p>
    <w:p w14:paraId="0B8E4E3E" w14:textId="77777777" w:rsidR="008016BF" w:rsidRDefault="008016BF" w:rsidP="008016BF">
      <w:pPr>
        <w:spacing w:after="0" w:line="300" w:lineRule="auto"/>
        <w:rPr>
          <w:sz w:val="24"/>
          <w:szCs w:val="24"/>
          <w:rtl/>
        </w:rPr>
      </w:pPr>
      <w:r>
        <w:rPr>
          <w:rFonts w:hint="cs"/>
          <w:sz w:val="24"/>
          <w:szCs w:val="24"/>
          <w:rtl/>
        </w:rPr>
        <w:t xml:space="preserve">בקיץ 1984 התעורר בנו, הוריו, חשד לגבי מצבו, אך הרופאים לא אבחנו כל בעיה. </w:t>
      </w:r>
      <w:r w:rsidRPr="00514B40">
        <w:rPr>
          <w:rFonts w:hint="cs"/>
          <w:sz w:val="24"/>
          <w:szCs w:val="24"/>
          <w:rtl/>
        </w:rPr>
        <w:t xml:space="preserve">בקיץ 1986 השתתפתי בסדנת הקיץ של </w:t>
      </w:r>
      <w:r>
        <w:rPr>
          <w:sz w:val="24"/>
          <w:szCs w:val="24"/>
        </w:rPr>
        <w:t>National Bureau of Economic Research (NBER)</w:t>
      </w:r>
      <w:r w:rsidRPr="00514B40">
        <w:rPr>
          <w:rFonts w:hint="cs"/>
          <w:sz w:val="24"/>
          <w:szCs w:val="24"/>
          <w:rtl/>
        </w:rPr>
        <w:t>בקמברידג'.</w:t>
      </w:r>
      <w:r>
        <w:rPr>
          <w:rFonts w:hint="cs"/>
          <w:sz w:val="24"/>
          <w:szCs w:val="24"/>
          <w:rtl/>
        </w:rPr>
        <w:t xml:space="preserve"> עבר עלינו קיץ שמח שם, אך בעיצומו חש עופר (שבאנגליה איית את שמו </w:t>
      </w:r>
      <w:r>
        <w:rPr>
          <w:sz w:val="24"/>
          <w:szCs w:val="24"/>
        </w:rPr>
        <w:t>Ofair</w:t>
      </w:r>
      <w:r>
        <w:rPr>
          <w:rFonts w:hint="cs"/>
          <w:sz w:val="24"/>
          <w:szCs w:val="24"/>
          <w:rtl/>
        </w:rPr>
        <w:t xml:space="preserve">) בחילה והתעוור באופן זמני. מקור הבעיה טרם זוהה כטרשת נפוצה </w:t>
      </w:r>
      <w:r>
        <w:rPr>
          <w:sz w:val="24"/>
          <w:szCs w:val="24"/>
        </w:rPr>
        <w:t>–</w:t>
      </w:r>
      <w:r>
        <w:rPr>
          <w:rFonts w:hint="cs"/>
          <w:sz w:val="24"/>
          <w:szCs w:val="24"/>
          <w:rtl/>
        </w:rPr>
        <w:t xml:space="preserve"> הפרעה אוטואימונית המשפיעה על מערכת העצבים. האבחון המדויק המתין עד לשנתו האחרונה של עופר כקצין בצבא. שלב שלב הוא איבד שליטה על גופו, אך עופר התמודד בדרכו עם ההידרדרות של גופו. הוא תמיד חייך, התעניין בשלומו של כל אדם שאתו שוחח והסתיר את הדאגה שחש לגבי המשך חייו.</w:t>
      </w:r>
    </w:p>
    <w:p w14:paraId="6D5C58DE" w14:textId="77777777" w:rsidR="008016BF" w:rsidRDefault="008016BF" w:rsidP="008016BF">
      <w:pPr>
        <w:spacing w:after="0" w:line="300" w:lineRule="auto"/>
        <w:rPr>
          <w:sz w:val="24"/>
          <w:szCs w:val="24"/>
          <w:rtl/>
        </w:rPr>
      </w:pPr>
      <w:r>
        <w:rPr>
          <w:rFonts w:hint="cs"/>
          <w:sz w:val="24"/>
          <w:szCs w:val="24"/>
          <w:rtl/>
        </w:rPr>
        <w:t>בשנה שבה סיים את התיכון נדחה מועד גיוסו בגלל מה שקרה בקיימבריג', אבל עופר לא ויתר ובחר להתנדב והחליט לפתוח בקריירה כקצין מודיעין.</w:t>
      </w:r>
      <w:r>
        <w:rPr>
          <w:sz w:val="24"/>
          <w:szCs w:val="24"/>
        </w:rPr>
        <w:t xml:space="preserve"> </w:t>
      </w:r>
      <w:r>
        <w:rPr>
          <w:rFonts w:hint="cs"/>
          <w:sz w:val="24"/>
          <w:szCs w:val="24"/>
          <w:rtl/>
        </w:rPr>
        <w:t xml:space="preserve">למרות נכותו הוא סיים קורס קצינים מלא כדי להמשיך לשירות צבאי משמעותי. אך בשנת השירות הרביעית שלו חזרה האינפקציה בעיניים. באותה עת אבחנה בדיקת </w:t>
      </w:r>
      <w:r>
        <w:rPr>
          <w:sz w:val="24"/>
          <w:szCs w:val="24"/>
        </w:rPr>
        <w:t>MRI</w:t>
      </w:r>
      <w:r>
        <w:rPr>
          <w:rFonts w:hint="cs"/>
          <w:sz w:val="24"/>
          <w:szCs w:val="24"/>
          <w:rtl/>
        </w:rPr>
        <w:t xml:space="preserve"> בוודאות טרשת נפוצה אשר לימים התגלתה כאחת הגרסאות הקטלניות של המחלה.</w:t>
      </w:r>
    </w:p>
    <w:p w14:paraId="0ACA2D45" w14:textId="77777777" w:rsidR="008016BF" w:rsidRDefault="008016BF" w:rsidP="008016BF">
      <w:pPr>
        <w:spacing w:after="0" w:line="300" w:lineRule="auto"/>
        <w:rPr>
          <w:sz w:val="24"/>
          <w:szCs w:val="24"/>
          <w:rtl/>
        </w:rPr>
      </w:pPr>
    </w:p>
    <w:p w14:paraId="093763D8" w14:textId="77777777" w:rsidR="008016BF" w:rsidRDefault="008016BF" w:rsidP="008016BF">
      <w:pPr>
        <w:spacing w:after="0" w:line="300" w:lineRule="auto"/>
        <w:jc w:val="both"/>
        <w:rPr>
          <w:sz w:val="24"/>
          <w:szCs w:val="24"/>
          <w:rtl/>
        </w:rPr>
      </w:pPr>
      <w:r>
        <w:rPr>
          <w:rFonts w:hint="cs"/>
          <w:sz w:val="24"/>
          <w:szCs w:val="24"/>
          <w:rtl/>
        </w:rPr>
        <w:t xml:space="preserve">אף שאובחן כחולה בטרשת נפוצה פתח עופר במירוץ מרתון בחיים האמִתיים כנגד הזמן והיה נחוש להשלים את לימודיו האקדמיים ולבנות קריירה. מצבו הפיזי המשיך להידרדר. תחילה הוא נאלץ להיעזר במקל הליכה ואחר כך בהליכון. </w:t>
      </w:r>
    </w:p>
    <w:p w14:paraId="2CFE1CA7" w14:textId="77777777" w:rsidR="008016BF" w:rsidRDefault="008016BF" w:rsidP="008016BF">
      <w:pPr>
        <w:spacing w:after="0" w:line="300" w:lineRule="auto"/>
        <w:jc w:val="both"/>
        <w:rPr>
          <w:sz w:val="24"/>
          <w:szCs w:val="24"/>
        </w:rPr>
      </w:pPr>
      <w:r>
        <w:rPr>
          <w:rFonts w:hint="cs"/>
          <w:sz w:val="24"/>
          <w:szCs w:val="24"/>
          <w:rtl/>
        </w:rPr>
        <w:t xml:space="preserve">אני עדיין זוכר את חוויותינו ממלחמת המפרץ. במשך שישה שבועות בינואר־פברואר 1991 הפציץ סדאם חוסיין את ישראל כמעט מדי לילה, וכיוון בעיקר לתל אביב מסיבות אסטרטגיות ברורות. כל תושבי אזור א' (תל אביב והסביבה) התכוננו אחר הצהריים לטיל הסקאד שיכה </w:t>
      </w:r>
      <w:r>
        <w:rPr>
          <w:rFonts w:hint="cs"/>
          <w:sz w:val="24"/>
          <w:szCs w:val="24"/>
          <w:rtl/>
        </w:rPr>
        <w:lastRenderedPageBreak/>
        <w:t xml:space="preserve">בערב, </w:t>
      </w:r>
      <w:r w:rsidRPr="00A542DD">
        <w:rPr>
          <w:rFonts w:hint="cs"/>
          <w:sz w:val="24"/>
          <w:szCs w:val="24"/>
          <w:rtl/>
        </w:rPr>
        <w:t>בתקווה שלפני כן יאתרו הכוחות של הקואליציה נגד סדאם את מתקן השיגור שממנו אמור אותו טיל להיות משוגר.</w:t>
      </w:r>
      <w:r>
        <w:rPr>
          <w:rFonts w:hint="cs"/>
          <w:sz w:val="24"/>
          <w:szCs w:val="24"/>
          <w:rtl/>
        </w:rPr>
        <w:t xml:space="preserve"> במהלך ימי הפחד שהה עופר תחילה בקומה השנייה של ביתנו ברמת אביב, ובכל פעם שנשמעה אזעקה נאלץ לרדת שתי קומות לחדר האטום. לאחר מכן עבר למרתף כדי להיות צמוד למקלט.</w:t>
      </w:r>
    </w:p>
    <w:p w14:paraId="2B9DFB93" w14:textId="77777777" w:rsidR="008016BF" w:rsidRDefault="008016BF" w:rsidP="008016BF">
      <w:pPr>
        <w:spacing w:after="0" w:line="300" w:lineRule="auto"/>
        <w:jc w:val="both"/>
        <w:rPr>
          <w:sz w:val="24"/>
          <w:szCs w:val="24"/>
        </w:rPr>
      </w:pPr>
      <w:r>
        <w:rPr>
          <w:rFonts w:hint="cs"/>
          <w:sz w:val="24"/>
          <w:szCs w:val="24"/>
          <w:rtl/>
        </w:rPr>
        <w:t xml:space="preserve">"בכמה דרכים איש צריך לרדת לפני שייקרא 'אדם'?" שאל בוב דילן בשירו הידוע </w:t>
      </w:r>
      <w:r>
        <w:rPr>
          <w:sz w:val="24"/>
          <w:szCs w:val="24"/>
        </w:rPr>
        <w:t>"Blowin' in the Wind"</w:t>
      </w:r>
      <w:r>
        <w:rPr>
          <w:rFonts w:hint="cs"/>
          <w:sz w:val="24"/>
          <w:szCs w:val="24"/>
          <w:rtl/>
        </w:rPr>
        <w:t xml:space="preserve">. </w:t>
      </w:r>
    </w:p>
    <w:p w14:paraId="66C90620" w14:textId="77777777" w:rsidR="008016BF" w:rsidRDefault="008016BF" w:rsidP="008016BF">
      <w:pPr>
        <w:spacing w:after="0" w:line="300" w:lineRule="auto"/>
        <w:jc w:val="both"/>
        <w:rPr>
          <w:sz w:val="24"/>
          <w:szCs w:val="24"/>
          <w:rtl/>
        </w:rPr>
      </w:pPr>
      <w:r>
        <w:rPr>
          <w:rFonts w:hint="cs"/>
          <w:sz w:val="24"/>
          <w:szCs w:val="24"/>
          <w:rtl/>
        </w:rPr>
        <w:t>.</w:t>
      </w:r>
    </w:p>
    <w:p w14:paraId="48FCDDA7" w14:textId="77777777" w:rsidR="008016BF" w:rsidRDefault="008016BF" w:rsidP="008016BF">
      <w:pPr>
        <w:spacing w:after="0" w:line="300" w:lineRule="auto"/>
        <w:jc w:val="both"/>
        <w:rPr>
          <w:sz w:val="24"/>
          <w:szCs w:val="24"/>
          <w:rtl/>
        </w:rPr>
      </w:pPr>
      <w:r>
        <w:rPr>
          <w:rFonts w:hint="cs"/>
          <w:sz w:val="24"/>
          <w:szCs w:val="24"/>
          <w:rtl/>
        </w:rPr>
        <w:t>התשובה, ידידי, מתעופפת ברוח.</w:t>
      </w:r>
    </w:p>
    <w:p w14:paraId="27D03C51" w14:textId="77777777" w:rsidR="008016BF" w:rsidRDefault="008016BF" w:rsidP="008016BF">
      <w:pPr>
        <w:spacing w:after="0" w:line="300" w:lineRule="auto"/>
        <w:jc w:val="both"/>
        <w:rPr>
          <w:sz w:val="24"/>
          <w:szCs w:val="24"/>
          <w:rtl/>
        </w:rPr>
      </w:pPr>
    </w:p>
    <w:p w14:paraId="7AA6B16F" w14:textId="77777777" w:rsidR="008016BF" w:rsidRDefault="008016BF" w:rsidP="008016BF">
      <w:pPr>
        <w:spacing w:after="0" w:line="300" w:lineRule="auto"/>
        <w:jc w:val="both"/>
        <w:rPr>
          <w:sz w:val="24"/>
          <w:szCs w:val="24"/>
          <w:rtl/>
        </w:rPr>
      </w:pPr>
      <w:r>
        <w:rPr>
          <w:rFonts w:hint="cs"/>
          <w:sz w:val="24"/>
          <w:szCs w:val="24"/>
          <w:rtl/>
        </w:rPr>
        <w:t>עופר התעתד למד כלכלה ופסיכולוגיה באוניברסיטת תל אביב. לאחר שסיים את לימודי התואר הראשון המשיך ל־</w:t>
      </w:r>
      <w:r>
        <w:rPr>
          <w:rFonts w:hint="cs"/>
          <w:sz w:val="24"/>
          <w:szCs w:val="24"/>
        </w:rPr>
        <w:t>P</w:t>
      </w:r>
      <w:r>
        <w:rPr>
          <w:sz w:val="24"/>
          <w:szCs w:val="24"/>
        </w:rPr>
        <w:t>h.D</w:t>
      </w:r>
      <w:r>
        <w:rPr>
          <w:rFonts w:hint="cs"/>
          <w:sz w:val="24"/>
          <w:szCs w:val="24"/>
          <w:rtl/>
        </w:rPr>
        <w:t xml:space="preserve"> באוניברסיטת ג'ורג'טאון. הוא ואני עברנו יחד לוושינגטון בירת ארצות הברית בקיץ 1991. רני, בני השני, הוא בעל כישרון טכני ועזר להתאים את מכונית הטויוטה שקנינו מיד שנייה לצרכיו של עופר, וכך יכול היה עופר לאחסן את כיסא הגלגלים שלו בתא המטען ומשם ללכת עד מושב הנהג. כעבור כמה חודשים איבד עופר לחלוטין את היכולת ללכת.</w:t>
      </w:r>
    </w:p>
    <w:p w14:paraId="67F1F080" w14:textId="77777777" w:rsidR="008016BF" w:rsidRDefault="008016BF" w:rsidP="008016BF">
      <w:pPr>
        <w:spacing w:after="0" w:line="300" w:lineRule="auto"/>
        <w:jc w:val="both"/>
        <w:rPr>
          <w:sz w:val="24"/>
          <w:szCs w:val="24"/>
          <w:rtl/>
        </w:rPr>
      </w:pPr>
      <w:r>
        <w:rPr>
          <w:rFonts w:hint="cs"/>
          <w:sz w:val="24"/>
          <w:szCs w:val="24"/>
          <w:rtl/>
        </w:rPr>
        <w:t xml:space="preserve">מתוך סך כל ההוצאות הכרוכות בלימוד באוניברסיטה בארצות הברית, סכום ביטוח הבריאות נמוך מאוד,לסטודנט בריא, אולם הוצאות עקב מצב קיים אינן מכוסות. ביודעין הוצאנו כספים גם מעבר לדמי הביטוח, על טיפולים וניסויים למיניהם. אירוע מטלטל אירע לאחר שעופר הצטרף להליך טיפול בתרופה חדשהעופר נדרש להפסיק ליטול כל תרופה אחרת במהלך טיפול זה, כלומר לעבור לקבוצת הפלסיבו בכל הטיפולים האחרים, ולכן הסתכן בהידרדרות נוספת במצבו שגם כך היה חמור מאוד. לאחר תקופת הניסוי, הרופא שהיה אחראי על הטיפול מטעם </w:t>
      </w:r>
      <w:r>
        <w:rPr>
          <w:sz w:val="24"/>
          <w:szCs w:val="24"/>
        </w:rPr>
        <w:t xml:space="preserve"> National Institute of Health (NIH)</w:t>
      </w:r>
      <w:r>
        <w:rPr>
          <w:rFonts w:hint="cs"/>
          <w:sz w:val="24"/>
          <w:szCs w:val="24"/>
          <w:rtl/>
        </w:rPr>
        <w:t>אמר לשנינו שהיות שהחברות המייצרות את התרופות עומדות להמשיך את הניסוי לעוד כמה שנים נוספות והן רוצות להראות הצלחה, חולים במצב קשה לא יוכלו להמשיך עוד בטיפול, ובכלל זה עופר.</w:t>
      </w:r>
      <w:r>
        <w:rPr>
          <w:sz w:val="24"/>
          <w:szCs w:val="24"/>
        </w:rPr>
        <w:t xml:space="preserve"> </w:t>
      </w:r>
      <w:r>
        <w:rPr>
          <w:rFonts w:hint="cs"/>
          <w:sz w:val="24"/>
          <w:szCs w:val="24"/>
          <w:rtl/>
        </w:rPr>
        <w:t>באכזבה רבה עזבנו את הקמפוס של בטסדה!</w:t>
      </w:r>
    </w:p>
    <w:p w14:paraId="47A43E09" w14:textId="77777777" w:rsidR="008016BF" w:rsidRDefault="008016BF" w:rsidP="008016BF">
      <w:pPr>
        <w:spacing w:after="0" w:line="300" w:lineRule="auto"/>
        <w:jc w:val="both"/>
        <w:rPr>
          <w:sz w:val="24"/>
          <w:szCs w:val="24"/>
          <w:rtl/>
        </w:rPr>
      </w:pPr>
    </w:p>
    <w:p w14:paraId="02ECA974" w14:textId="77777777" w:rsidR="008016BF" w:rsidRDefault="008016BF" w:rsidP="008016BF">
      <w:pPr>
        <w:spacing w:after="0" w:line="300" w:lineRule="auto"/>
        <w:jc w:val="both"/>
        <w:rPr>
          <w:sz w:val="24"/>
          <w:szCs w:val="24"/>
          <w:rtl/>
        </w:rPr>
      </w:pPr>
      <w:r>
        <w:rPr>
          <w:rFonts w:hint="cs"/>
          <w:sz w:val="24"/>
          <w:szCs w:val="24"/>
          <w:rtl/>
        </w:rPr>
        <w:t>מאט קנצונרי, שהיה סטודנט שלי במינסוטה ואחר כך יושב ראש המחלקה, עזר מאוד לעופר בתקופת המעבר שלו וכשהחלה שנת הלימודים הראשונה. עופר עמד אז בפני שני אתגרים: החמרה במגבלותיו הגופניות ומשימות הלימוד הקשות. במהלך השלב האחרון של לימודי הדוקטורט, עבד עופר בעיקר בבית בהדרכתה של המנחה שלו, פרופ' סוזן קולינס. בקיץ שבו שהה בג'ורג'טאון הייתה לעופר הזדמנות לעבוד במחלקת המחקר של הבנק העולמי. הוא רכש ניסיון טוב בעבודה על מאגר נתונים (דטה) אשר סייע לו בכתיבת עבודת התואר. העבודה הושלמה שבועות אחדים לפני מותו ב־16 בדצמבר 1996.</w:t>
      </w:r>
    </w:p>
    <w:p w14:paraId="4C2D73DF" w14:textId="77777777" w:rsidR="008016BF" w:rsidRDefault="008016BF" w:rsidP="008016BF">
      <w:pPr>
        <w:spacing w:after="0" w:line="300" w:lineRule="auto"/>
        <w:jc w:val="both"/>
        <w:rPr>
          <w:sz w:val="24"/>
          <w:szCs w:val="24"/>
        </w:rPr>
      </w:pPr>
      <w:r>
        <w:rPr>
          <w:rFonts w:hint="cs"/>
          <w:sz w:val="24"/>
          <w:szCs w:val="24"/>
          <w:rtl/>
        </w:rPr>
        <w:t xml:space="preserve">עופר, ביוזמתו הבלבדית, הוא שקיבל את ההחלטה הגורלית על סיום חייו. הוא מילא את כל מחויבויותיו כל עוד שלט בגופו. במקום ליפול למצב של היעדר תפקוד גופני מוחלט הוא הגיע למסקנה שהגיע זמנו ללכת. ביום האחרון ממש הוא שלח דוא"ל לרני שהיה אז סטודנט לכלכלה בפרינסטון, ורני טלפן מיד לתל אביב, אלינו. עד היום אני זוכר היטב את שיחת הטלפון. כשעה לאחר מכן הייתי כבר על טיסת </w:t>
      </w:r>
      <w:r>
        <w:rPr>
          <w:sz w:val="24"/>
          <w:szCs w:val="24"/>
        </w:rPr>
        <w:t>TWA</w:t>
      </w:r>
      <w:r>
        <w:rPr>
          <w:rFonts w:hint="cs"/>
          <w:sz w:val="24"/>
          <w:szCs w:val="24"/>
          <w:rtl/>
        </w:rPr>
        <w:t xml:space="preserve"> לניו יורק, ומשם טסתי לוושינגטון הבירה. בדירתו של עופר פגשתי את רני ואת דפנה אשתו, שהגיעו כמה שעות לפניי.</w:t>
      </w:r>
    </w:p>
    <w:p w14:paraId="06C31CB7" w14:textId="77777777" w:rsidR="008016BF" w:rsidRDefault="008016BF" w:rsidP="008016BF">
      <w:pPr>
        <w:spacing w:after="0" w:line="300" w:lineRule="auto"/>
        <w:jc w:val="both"/>
        <w:rPr>
          <w:sz w:val="24"/>
          <w:szCs w:val="24"/>
          <w:rtl/>
        </w:rPr>
      </w:pPr>
      <w:r>
        <w:rPr>
          <w:rFonts w:hint="cs"/>
          <w:sz w:val="24"/>
          <w:szCs w:val="24"/>
          <w:rtl/>
        </w:rPr>
        <w:lastRenderedPageBreak/>
        <w:t>על השולחן המתינו מכתבים לכל בני המשפחה (כולל לסבתו, אמי), חשבונות לפני תשלום,</w:t>
      </w:r>
    </w:p>
    <w:p w14:paraId="063155C7" w14:textId="77777777" w:rsidR="008016BF" w:rsidRDefault="008016BF" w:rsidP="008016BF">
      <w:pPr>
        <w:spacing w:after="0" w:line="300" w:lineRule="auto"/>
        <w:jc w:val="both"/>
        <w:rPr>
          <w:sz w:val="24"/>
          <w:szCs w:val="24"/>
          <w:rtl/>
        </w:rPr>
      </w:pPr>
      <w:r>
        <w:rPr>
          <w:rFonts w:hint="cs"/>
          <w:sz w:val="24"/>
          <w:szCs w:val="24"/>
          <w:rtl/>
        </w:rPr>
        <w:t xml:space="preserve">עבודות </w:t>
      </w:r>
      <w:r>
        <w:rPr>
          <w:rFonts w:hint="cs"/>
          <w:sz w:val="24"/>
          <w:szCs w:val="24"/>
        </w:rPr>
        <w:t>P</w:t>
      </w:r>
      <w:r>
        <w:rPr>
          <w:sz w:val="24"/>
          <w:szCs w:val="24"/>
        </w:rPr>
        <w:t>h.D</w:t>
      </w:r>
      <w:r>
        <w:rPr>
          <w:rFonts w:hint="cs"/>
          <w:sz w:val="24"/>
          <w:szCs w:val="24"/>
          <w:rtl/>
        </w:rPr>
        <w:t xml:space="preserve"> מלאה ומוכנה לשליחה לאוניברסיטת ג'ורג'טאון. ההלוויה האזרחית נערכה בקיבוץ עינת, ובה ביקשתי להשמיע את "מארש ההלוויה" של בטהובן. ישבנו שבעה בדירתנו שבתל אביב. במהלך ימי השבעה פגשנו מאות מחברנו משלבים שונים בחיינו.</w:t>
      </w:r>
      <w:r>
        <w:rPr>
          <w:sz w:val="24"/>
          <w:szCs w:val="24"/>
        </w:rPr>
        <w:t xml:space="preserve"> </w:t>
      </w:r>
      <w:r>
        <w:rPr>
          <w:rFonts w:hint="cs"/>
          <w:sz w:val="24"/>
          <w:szCs w:val="24"/>
          <w:rtl/>
        </w:rPr>
        <w:t>על קברו קראתי את המילים מתוך שירו הידוע של שלמה ארצי (מילים: אבי קורן, לחן: שמואל אימברמן):</w:t>
      </w:r>
    </w:p>
    <w:p w14:paraId="2DB456BC" w14:textId="77777777" w:rsidR="008016BF" w:rsidRDefault="008016BF" w:rsidP="008016BF">
      <w:pPr>
        <w:spacing w:after="0" w:line="300" w:lineRule="auto"/>
        <w:jc w:val="both"/>
        <w:rPr>
          <w:sz w:val="24"/>
          <w:szCs w:val="24"/>
          <w:rtl/>
        </w:rPr>
      </w:pPr>
    </w:p>
    <w:p w14:paraId="7A7040E9" w14:textId="77777777" w:rsidR="008016BF" w:rsidRDefault="008016BF" w:rsidP="008016BF">
      <w:pPr>
        <w:spacing w:after="0" w:line="300" w:lineRule="auto"/>
        <w:jc w:val="both"/>
        <w:rPr>
          <w:sz w:val="24"/>
          <w:szCs w:val="24"/>
          <w:rtl/>
        </w:rPr>
      </w:pPr>
      <w:r>
        <w:rPr>
          <w:rFonts w:hint="cs"/>
          <w:sz w:val="24"/>
          <w:szCs w:val="24"/>
          <w:rtl/>
        </w:rPr>
        <w:t>"את הגשם תן רק בעתו</w:t>
      </w:r>
    </w:p>
    <w:p w14:paraId="3F7729F3" w14:textId="77777777" w:rsidR="008016BF" w:rsidRDefault="008016BF" w:rsidP="008016BF">
      <w:pPr>
        <w:spacing w:after="0" w:line="300" w:lineRule="auto"/>
        <w:jc w:val="both"/>
        <w:rPr>
          <w:sz w:val="24"/>
          <w:szCs w:val="24"/>
          <w:rtl/>
        </w:rPr>
      </w:pPr>
      <w:r>
        <w:rPr>
          <w:rFonts w:hint="cs"/>
          <w:sz w:val="24"/>
          <w:szCs w:val="24"/>
          <w:rtl/>
        </w:rPr>
        <w:t>ובאביב פזר לנו פרחים</w:t>
      </w:r>
    </w:p>
    <w:p w14:paraId="59911A21" w14:textId="77777777" w:rsidR="008016BF" w:rsidRDefault="008016BF" w:rsidP="008016BF">
      <w:pPr>
        <w:spacing w:after="0" w:line="300" w:lineRule="auto"/>
        <w:jc w:val="both"/>
        <w:rPr>
          <w:sz w:val="24"/>
          <w:szCs w:val="24"/>
          <w:rtl/>
        </w:rPr>
      </w:pPr>
      <w:r>
        <w:rPr>
          <w:rFonts w:hint="cs"/>
          <w:sz w:val="24"/>
          <w:szCs w:val="24"/>
          <w:rtl/>
        </w:rPr>
        <w:t>ותן לנו להיות שנית אתו</w:t>
      </w:r>
    </w:p>
    <w:p w14:paraId="2EA44F70" w14:textId="77777777" w:rsidR="008016BF" w:rsidRDefault="008016BF" w:rsidP="008016BF">
      <w:pPr>
        <w:spacing w:after="0" w:line="300" w:lineRule="auto"/>
        <w:jc w:val="both"/>
        <w:rPr>
          <w:sz w:val="24"/>
          <w:szCs w:val="24"/>
          <w:rtl/>
        </w:rPr>
      </w:pPr>
      <w:r>
        <w:rPr>
          <w:rFonts w:hint="cs"/>
          <w:sz w:val="24"/>
          <w:szCs w:val="24"/>
          <w:rtl/>
        </w:rPr>
        <w:t>יותר מזה אנחנו לא צריכים."</w:t>
      </w:r>
    </w:p>
    <w:p w14:paraId="7088414B" w14:textId="77777777" w:rsidR="008016BF" w:rsidRDefault="008016BF" w:rsidP="008016BF">
      <w:pPr>
        <w:spacing w:after="0" w:line="300" w:lineRule="auto"/>
        <w:jc w:val="both"/>
        <w:rPr>
          <w:sz w:val="24"/>
          <w:szCs w:val="24"/>
          <w:rtl/>
        </w:rPr>
      </w:pPr>
    </w:p>
    <w:p w14:paraId="363DD0A2" w14:textId="77777777" w:rsidR="008016BF" w:rsidRDefault="008016BF" w:rsidP="008016BF">
      <w:pPr>
        <w:spacing w:after="0" w:line="300" w:lineRule="auto"/>
        <w:jc w:val="both"/>
        <w:rPr>
          <w:sz w:val="24"/>
          <w:szCs w:val="24"/>
        </w:rPr>
      </w:pPr>
    </w:p>
    <w:p w14:paraId="7C79B063" w14:textId="77777777" w:rsidR="008016BF" w:rsidRDefault="008016BF" w:rsidP="008016BF">
      <w:pPr>
        <w:spacing w:after="0" w:line="300" w:lineRule="auto"/>
        <w:jc w:val="both"/>
        <w:rPr>
          <w:sz w:val="24"/>
          <w:szCs w:val="24"/>
          <w:rtl/>
        </w:rPr>
      </w:pPr>
      <w:r>
        <w:rPr>
          <w:rFonts w:hint="cs"/>
          <w:sz w:val="24"/>
          <w:szCs w:val="24"/>
          <w:rtl/>
        </w:rPr>
        <w:t xml:space="preserve">עופר קיבל תואר </w:t>
      </w:r>
      <w:r>
        <w:rPr>
          <w:rFonts w:hint="cs"/>
          <w:sz w:val="24"/>
          <w:szCs w:val="24"/>
        </w:rPr>
        <w:t>P</w:t>
      </w:r>
      <w:r>
        <w:rPr>
          <w:sz w:val="24"/>
          <w:szCs w:val="24"/>
        </w:rPr>
        <w:t>h.D</w:t>
      </w:r>
      <w:r>
        <w:rPr>
          <w:rFonts w:hint="cs"/>
          <w:sz w:val="24"/>
          <w:szCs w:val="24"/>
          <w:rtl/>
        </w:rPr>
        <w:t xml:space="preserve"> מטעם אוניברסיטת ג'ורג'טאון לאחר מותו. פרופ' קולינס ערכה את הפרק הראשי שלה לקראת פרסום. כעת הוא מופיע כפרק 3 – "שער החליפין הקבוע וצמיחה" (</w:t>
      </w:r>
      <w:r>
        <w:rPr>
          <w:sz w:val="24"/>
          <w:szCs w:val="24"/>
        </w:rPr>
        <w:t>Real Exchange Rate Misalignments and Growth</w:t>
      </w:r>
      <w:r>
        <w:rPr>
          <w:rFonts w:hint="cs"/>
          <w:sz w:val="24"/>
          <w:szCs w:val="24"/>
          <w:rtl/>
        </w:rPr>
        <w:t>), מאת עופר רזין (</w:t>
      </w:r>
      <w:r>
        <w:rPr>
          <w:sz w:val="24"/>
          <w:szCs w:val="24"/>
        </w:rPr>
        <w:t>Ofair Razin</w:t>
      </w:r>
      <w:r>
        <w:rPr>
          <w:rFonts w:hint="cs"/>
          <w:sz w:val="24"/>
          <w:szCs w:val="24"/>
          <w:rtl/>
        </w:rPr>
        <w:t>) וסוזן קולינס (</w:t>
      </w:r>
      <w:r>
        <w:rPr>
          <w:sz w:val="24"/>
          <w:szCs w:val="24"/>
        </w:rPr>
        <w:t>Susan Collins</w:t>
      </w:r>
      <w:r>
        <w:rPr>
          <w:rFonts w:hint="cs"/>
          <w:sz w:val="24"/>
          <w:szCs w:val="24"/>
          <w:rtl/>
        </w:rPr>
        <w:t>), בקובץ המאמרים</w:t>
      </w:r>
    </w:p>
    <w:p w14:paraId="6370C87D" w14:textId="77777777" w:rsidR="008016BF" w:rsidRDefault="008016BF" w:rsidP="008016BF">
      <w:pPr>
        <w:spacing w:after="0" w:line="300" w:lineRule="auto"/>
        <w:jc w:val="both"/>
        <w:rPr>
          <w:sz w:val="24"/>
          <w:szCs w:val="24"/>
          <w:rtl/>
        </w:rPr>
      </w:pPr>
      <w:r>
        <w:rPr>
          <w:sz w:val="24"/>
          <w:szCs w:val="24"/>
        </w:rPr>
        <w:t>The Economy of Globalization: Policy Perception From Public Economics, by Assaf Razin and Efraim Sadka, eds, Cambridge University Press, April 1999</w:t>
      </w:r>
      <w:r>
        <w:rPr>
          <w:rFonts w:hint="cs"/>
          <w:sz w:val="24"/>
          <w:szCs w:val="24"/>
          <w:rtl/>
        </w:rPr>
        <w:t>. המאמר זכה ל362 ציטוטים בכתבי העת המקצועים!</w:t>
      </w:r>
    </w:p>
    <w:p w14:paraId="78C84D48" w14:textId="77777777" w:rsidR="008016BF" w:rsidRDefault="008016BF" w:rsidP="008016BF">
      <w:pPr>
        <w:spacing w:after="0" w:line="300" w:lineRule="auto"/>
        <w:jc w:val="both"/>
        <w:rPr>
          <w:sz w:val="24"/>
          <w:szCs w:val="24"/>
          <w:rtl/>
        </w:rPr>
      </w:pPr>
      <w:r>
        <w:rPr>
          <w:rFonts w:hint="cs"/>
          <w:sz w:val="24"/>
          <w:szCs w:val="24"/>
          <w:rtl/>
        </w:rPr>
        <w:t xml:space="preserve">בטרם מלאו לו 30 יכול היה עופר להשלים עבודת </w:t>
      </w:r>
      <w:r>
        <w:rPr>
          <w:rFonts w:hint="cs"/>
          <w:sz w:val="24"/>
          <w:szCs w:val="24"/>
        </w:rPr>
        <w:t>P</w:t>
      </w:r>
      <w:r>
        <w:rPr>
          <w:sz w:val="24"/>
          <w:szCs w:val="24"/>
        </w:rPr>
        <w:t>h.D</w:t>
      </w:r>
      <w:r>
        <w:rPr>
          <w:rFonts w:hint="cs"/>
          <w:sz w:val="24"/>
          <w:szCs w:val="24"/>
          <w:rtl/>
        </w:rPr>
        <w:t xml:space="preserve"> לאוניברסיטת ג'ורג'טאון. עבודתו צוטטה 378 פעמים בכתבי עת מדעיים. אני גאה בו מאוד על הישגו המרשים!</w:t>
      </w:r>
    </w:p>
    <w:p w14:paraId="3749B63F" w14:textId="77777777" w:rsidR="008016BF" w:rsidRDefault="008016BF" w:rsidP="008016BF">
      <w:pPr>
        <w:spacing w:after="0" w:line="300" w:lineRule="auto"/>
        <w:jc w:val="both"/>
        <w:rPr>
          <w:sz w:val="24"/>
          <w:szCs w:val="24"/>
          <w:rtl/>
        </w:rPr>
      </w:pPr>
      <w:r>
        <w:rPr>
          <w:rFonts w:hint="cs"/>
          <w:sz w:val="24"/>
          <w:szCs w:val="24"/>
          <w:rtl/>
        </w:rPr>
        <w:t>שמו של עופר מונצח בספרו, בפרס על שמו באוניברסיטת ג'ורג'טאון, באודיטוריום על שמו בבית הספר לכלכלה על שם איתן ברגלס באוניברסיטת תל אביב.</w:t>
      </w:r>
    </w:p>
    <w:p w14:paraId="21E168BA" w14:textId="77777777" w:rsidR="008016BF" w:rsidRDefault="008016BF" w:rsidP="008016BF">
      <w:pPr>
        <w:spacing w:after="0" w:line="300" w:lineRule="auto"/>
        <w:jc w:val="both"/>
        <w:rPr>
          <w:sz w:val="24"/>
          <w:szCs w:val="24"/>
          <w:rtl/>
        </w:rPr>
      </w:pPr>
      <w:r>
        <w:rPr>
          <w:rFonts w:hint="cs"/>
          <w:sz w:val="24"/>
          <w:szCs w:val="24"/>
          <w:rtl/>
        </w:rPr>
        <w:t>הדוברים בכינוס השנתי של פרס רזין באוניברסיטת ג'ורג'טאון, בשנים שחלפו מאז מותו, הם מהמובילים בתחומנו: יעקב פרנקל, קאושיק באזו (</w:t>
      </w:r>
      <w:r>
        <w:rPr>
          <w:sz w:val="24"/>
          <w:szCs w:val="24"/>
        </w:rPr>
        <w:t>Kaushik Basu</w:t>
      </w:r>
      <w:r>
        <w:rPr>
          <w:rFonts w:hint="cs"/>
          <w:sz w:val="24"/>
          <w:szCs w:val="24"/>
          <w:rtl/>
        </w:rPr>
        <w:t xml:space="preserve">), קן רוגוף, פאול קרוגמן, ג'ף סאקס, מיכאל מוסא, אלחנן הלפמן, סטנלי פישר ודני רודריק (אני נתתי את ההרצאה הראשונה). חברנו בוב פלוד השתתף בכל האירועים. הוא הכיר את עופר היטב. </w:t>
      </w:r>
    </w:p>
    <w:p w14:paraId="5F7B793E" w14:textId="77777777" w:rsidR="008016BF" w:rsidRDefault="008016BF" w:rsidP="008016BF">
      <w:pPr>
        <w:spacing w:after="0" w:line="300" w:lineRule="auto"/>
        <w:jc w:val="both"/>
        <w:rPr>
          <w:sz w:val="24"/>
          <w:szCs w:val="24"/>
          <w:rtl/>
        </w:rPr>
      </w:pPr>
      <w:r>
        <w:rPr>
          <w:rFonts w:hint="cs"/>
          <w:sz w:val="24"/>
          <w:szCs w:val="24"/>
          <w:rtl/>
        </w:rPr>
        <w:t>עופר הוא אחד מגיבוריי הודות לדרך שבה דחף את עצמו לקריירת מחקר מבריקה בד בבד עם המאבק בטרשת הנפוצה. אני מרגיש שאני חייב לעופר רבות, על אומץ לבו ועל מה שלמדתי ממנו במהלך חייו הקצרים, כמו עד כמה אדם יכול לקדם את עצמו בכבוד גם תחת מטר של קשיים, ועדיין להיות איש שיחה נעים לכל סובביו.</w:t>
      </w:r>
    </w:p>
    <w:p w14:paraId="1EE718EA" w14:textId="77777777" w:rsidR="008016BF" w:rsidRDefault="008016BF" w:rsidP="008016BF">
      <w:pPr>
        <w:spacing w:after="0" w:line="300" w:lineRule="auto"/>
        <w:jc w:val="both"/>
        <w:rPr>
          <w:sz w:val="24"/>
          <w:szCs w:val="24"/>
          <w:rtl/>
        </w:rPr>
      </w:pPr>
      <w:r>
        <w:rPr>
          <w:rFonts w:hint="cs"/>
          <w:sz w:val="24"/>
          <w:szCs w:val="24"/>
          <w:rtl/>
        </w:rPr>
        <w:t>כמה שנים הר יכול להתקיים לפני שיישטף לים? התשובה, ידידי, ש־30 שנות חיים נישאות ברוח.</w:t>
      </w:r>
    </w:p>
    <w:p w14:paraId="22B3973C" w14:textId="77777777" w:rsidR="008016BF" w:rsidRDefault="008016BF" w:rsidP="008016BF">
      <w:pPr>
        <w:spacing w:after="0" w:line="300" w:lineRule="auto"/>
        <w:jc w:val="both"/>
        <w:rPr>
          <w:sz w:val="24"/>
          <w:szCs w:val="24"/>
          <w:rtl/>
        </w:rPr>
      </w:pPr>
    </w:p>
    <w:p w14:paraId="5EBDA48C" w14:textId="77777777" w:rsidR="008016BF" w:rsidRPr="00311F97" w:rsidRDefault="008016BF" w:rsidP="008016BF">
      <w:pPr>
        <w:spacing w:after="0" w:line="300" w:lineRule="auto"/>
        <w:jc w:val="both"/>
        <w:rPr>
          <w:sz w:val="24"/>
          <w:szCs w:val="24"/>
        </w:rPr>
      </w:pPr>
      <w:r>
        <w:rPr>
          <w:rFonts w:hint="cs"/>
          <w:sz w:val="24"/>
          <w:szCs w:val="24"/>
          <w:rtl/>
        </w:rPr>
        <w:t>עשר שנים לאחר מותו של עופר שרתי לזכרו באירוע זיכרון גרסה לשיר שכתב ברני טאופין ושר אלטון גון הנודע</w:t>
      </w:r>
      <w:r>
        <w:rPr>
          <w:sz w:val="24"/>
          <w:szCs w:val="24"/>
        </w:rPr>
        <w:t>:</w:t>
      </w:r>
      <w:r>
        <w:rPr>
          <w:rFonts w:hint="cs"/>
          <w:sz w:val="24"/>
          <w:szCs w:val="24"/>
          <w:rtl/>
        </w:rPr>
        <w:t xml:space="preserve"> </w:t>
      </w:r>
    </w:p>
    <w:p w14:paraId="2C5E8134" w14:textId="77777777" w:rsidR="008016BF" w:rsidRDefault="008016BF" w:rsidP="008016BF">
      <w:pPr>
        <w:spacing w:after="0" w:line="300" w:lineRule="auto"/>
        <w:jc w:val="both"/>
        <w:rPr>
          <w:sz w:val="24"/>
          <w:szCs w:val="24"/>
          <w:rtl/>
        </w:rPr>
      </w:pPr>
    </w:p>
    <w:p w14:paraId="408F6269" w14:textId="77777777" w:rsidR="008016BF" w:rsidRDefault="008016BF" w:rsidP="008016BF">
      <w:pPr>
        <w:spacing w:after="0" w:line="300" w:lineRule="auto"/>
        <w:jc w:val="both"/>
        <w:rPr>
          <w:sz w:val="24"/>
          <w:szCs w:val="24"/>
          <w:rtl/>
        </w:rPr>
      </w:pPr>
      <w:r>
        <w:rPr>
          <w:rFonts w:hint="cs"/>
          <w:sz w:val="24"/>
          <w:szCs w:val="24"/>
          <w:rtl/>
        </w:rPr>
        <w:t>עופר טס הלילה במטוס</w:t>
      </w:r>
    </w:p>
    <w:p w14:paraId="57BF2AAA" w14:textId="77777777" w:rsidR="008016BF" w:rsidRDefault="008016BF" w:rsidP="008016BF">
      <w:pPr>
        <w:spacing w:after="0" w:line="300" w:lineRule="auto"/>
        <w:jc w:val="both"/>
        <w:rPr>
          <w:sz w:val="24"/>
          <w:szCs w:val="24"/>
          <w:rtl/>
        </w:rPr>
      </w:pPr>
      <w:r>
        <w:rPr>
          <w:rFonts w:hint="cs"/>
          <w:sz w:val="24"/>
          <w:szCs w:val="24"/>
          <w:rtl/>
        </w:rPr>
        <w:t>אני רואה את האורות המוליכים לציון</w:t>
      </w:r>
    </w:p>
    <w:p w14:paraId="5BD49166" w14:textId="77777777" w:rsidR="008016BF" w:rsidRDefault="008016BF" w:rsidP="008016BF">
      <w:pPr>
        <w:spacing w:after="0" w:line="300" w:lineRule="auto"/>
        <w:jc w:val="both"/>
        <w:rPr>
          <w:sz w:val="24"/>
          <w:szCs w:val="24"/>
          <w:rtl/>
        </w:rPr>
      </w:pPr>
      <w:r>
        <w:rPr>
          <w:rFonts w:hint="cs"/>
          <w:sz w:val="24"/>
          <w:szCs w:val="24"/>
          <w:rtl/>
        </w:rPr>
        <w:lastRenderedPageBreak/>
        <w:t>ואני רואה את עופר מנופף לשלום</w:t>
      </w:r>
    </w:p>
    <w:p w14:paraId="04DAE780" w14:textId="77777777" w:rsidR="008016BF" w:rsidRDefault="008016BF" w:rsidP="008016BF">
      <w:pPr>
        <w:spacing w:after="0" w:line="300" w:lineRule="auto"/>
        <w:jc w:val="both"/>
        <w:rPr>
          <w:sz w:val="24"/>
          <w:szCs w:val="24"/>
          <w:rtl/>
        </w:rPr>
      </w:pPr>
      <w:r>
        <w:rPr>
          <w:rFonts w:hint="cs"/>
          <w:sz w:val="24"/>
          <w:szCs w:val="24"/>
          <w:rtl/>
        </w:rPr>
        <w:t>אלוהים דומה לעופר, ודאי זה הענן שבעיניי.</w:t>
      </w:r>
    </w:p>
    <w:p w14:paraId="5CEFCD20" w14:textId="77777777" w:rsidR="008016BF" w:rsidRDefault="008016BF" w:rsidP="008016BF">
      <w:pPr>
        <w:spacing w:after="0" w:line="300" w:lineRule="auto"/>
        <w:jc w:val="both"/>
        <w:rPr>
          <w:sz w:val="24"/>
          <w:szCs w:val="24"/>
          <w:rtl/>
        </w:rPr>
      </w:pPr>
    </w:p>
    <w:p w14:paraId="769D243B" w14:textId="77777777" w:rsidR="008016BF" w:rsidRDefault="008016BF" w:rsidP="008016BF">
      <w:pPr>
        <w:spacing w:after="0" w:line="300" w:lineRule="auto"/>
        <w:jc w:val="both"/>
        <w:rPr>
          <w:sz w:val="24"/>
          <w:szCs w:val="24"/>
          <w:rtl/>
        </w:rPr>
      </w:pPr>
      <w:r>
        <w:rPr>
          <w:rFonts w:hint="cs"/>
          <w:sz w:val="24"/>
          <w:szCs w:val="24"/>
          <w:rtl/>
        </w:rPr>
        <w:t>אומרים שיפה היא ציון אף שמעולם לא הייתי שם</w:t>
      </w:r>
    </w:p>
    <w:p w14:paraId="0583E2F3" w14:textId="77777777" w:rsidR="008016BF" w:rsidRDefault="008016BF" w:rsidP="008016BF">
      <w:pPr>
        <w:spacing w:after="0" w:line="300" w:lineRule="auto"/>
        <w:jc w:val="both"/>
        <w:rPr>
          <w:sz w:val="24"/>
          <w:szCs w:val="24"/>
          <w:rtl/>
        </w:rPr>
      </w:pPr>
      <w:r>
        <w:rPr>
          <w:rFonts w:hint="cs"/>
          <w:sz w:val="24"/>
          <w:szCs w:val="24"/>
          <w:rtl/>
        </w:rPr>
        <w:t>טוב, עופר אומר שהיא המקום היפה ביותר שראה מעולם</w:t>
      </w:r>
    </w:p>
    <w:p w14:paraId="2FA62CF7" w14:textId="77777777" w:rsidR="008016BF" w:rsidRDefault="008016BF" w:rsidP="008016BF">
      <w:pPr>
        <w:spacing w:after="0" w:line="300" w:lineRule="auto"/>
        <w:jc w:val="both"/>
        <w:rPr>
          <w:sz w:val="24"/>
          <w:szCs w:val="24"/>
          <w:rtl/>
        </w:rPr>
      </w:pPr>
      <w:r>
        <w:rPr>
          <w:rFonts w:hint="cs"/>
          <w:sz w:val="24"/>
          <w:szCs w:val="24"/>
          <w:rtl/>
        </w:rPr>
        <w:t>הוא ודאי יודע, הוא שם די זמן.</w:t>
      </w:r>
    </w:p>
    <w:p w14:paraId="1517CB69" w14:textId="77777777" w:rsidR="008016BF" w:rsidRDefault="008016BF" w:rsidP="008016BF">
      <w:pPr>
        <w:spacing w:after="0" w:line="300" w:lineRule="auto"/>
        <w:jc w:val="both"/>
        <w:rPr>
          <w:sz w:val="24"/>
          <w:szCs w:val="24"/>
          <w:rtl/>
        </w:rPr>
      </w:pPr>
      <w:r>
        <w:rPr>
          <w:rFonts w:hint="cs"/>
          <w:sz w:val="24"/>
          <w:szCs w:val="24"/>
          <w:rtl/>
        </w:rPr>
        <w:t>הו, אני מתגעגע לעופר, מתגעגע אליו כל כך.</w:t>
      </w:r>
    </w:p>
    <w:p w14:paraId="4CE34027" w14:textId="77777777" w:rsidR="008016BF" w:rsidRDefault="008016BF" w:rsidP="008016BF">
      <w:pPr>
        <w:spacing w:after="0" w:line="300" w:lineRule="auto"/>
        <w:jc w:val="both"/>
        <w:rPr>
          <w:sz w:val="24"/>
          <w:szCs w:val="24"/>
          <w:rtl/>
        </w:rPr>
      </w:pPr>
    </w:p>
    <w:p w14:paraId="4520FD2C" w14:textId="77777777" w:rsidR="008016BF" w:rsidRDefault="008016BF" w:rsidP="008016BF">
      <w:pPr>
        <w:spacing w:after="0" w:line="300" w:lineRule="auto"/>
        <w:jc w:val="both"/>
        <w:rPr>
          <w:sz w:val="24"/>
          <w:szCs w:val="24"/>
          <w:rtl/>
        </w:rPr>
      </w:pPr>
      <w:r>
        <w:rPr>
          <w:rFonts w:hint="cs"/>
          <w:sz w:val="24"/>
          <w:szCs w:val="24"/>
          <w:rtl/>
        </w:rPr>
        <w:t>עופר טס הלילה במטוס, לבדו לגמרי.</w:t>
      </w:r>
    </w:p>
    <w:p w14:paraId="1D9D5522" w14:textId="77777777" w:rsidR="008016BF" w:rsidRDefault="008016BF" w:rsidP="008016BF">
      <w:pPr>
        <w:spacing w:after="0" w:line="300" w:lineRule="auto"/>
        <w:jc w:val="both"/>
        <w:rPr>
          <w:sz w:val="24"/>
          <w:szCs w:val="24"/>
          <w:rtl/>
        </w:rPr>
      </w:pPr>
      <w:r>
        <w:rPr>
          <w:rFonts w:hint="cs"/>
          <w:sz w:val="24"/>
          <w:szCs w:val="24"/>
          <w:rtl/>
        </w:rPr>
        <w:t>אני רואה את האורות המוליכים לציון</w:t>
      </w:r>
    </w:p>
    <w:p w14:paraId="37D7AC27" w14:textId="77777777" w:rsidR="008016BF" w:rsidRDefault="008016BF" w:rsidP="008016BF">
      <w:pPr>
        <w:spacing w:after="0" w:line="300" w:lineRule="auto"/>
        <w:jc w:val="both"/>
        <w:rPr>
          <w:sz w:val="24"/>
          <w:szCs w:val="24"/>
          <w:rtl/>
        </w:rPr>
      </w:pPr>
      <w:r>
        <w:rPr>
          <w:rFonts w:hint="cs"/>
          <w:sz w:val="24"/>
          <w:szCs w:val="24"/>
          <w:rtl/>
        </w:rPr>
        <w:t>אני רואה את עופר מנופף לשלום.</w:t>
      </w:r>
    </w:p>
    <w:p w14:paraId="67F433D9" w14:textId="0D58B640" w:rsidR="008016BF" w:rsidRDefault="008016BF" w:rsidP="008E0C4C">
      <w:pPr>
        <w:spacing w:after="0" w:line="300" w:lineRule="auto"/>
        <w:jc w:val="both"/>
        <w:rPr>
          <w:sz w:val="24"/>
          <w:szCs w:val="24"/>
          <w:rtl/>
        </w:rPr>
      </w:pPr>
      <w:r>
        <w:rPr>
          <w:rFonts w:hint="cs"/>
          <w:sz w:val="24"/>
          <w:szCs w:val="24"/>
          <w:rtl/>
        </w:rPr>
        <w:t xml:space="preserve">אלוהים דומה לעופר, ודאי </w:t>
      </w:r>
      <w:r w:rsidR="008E0C4C">
        <w:rPr>
          <w:rFonts w:hint="cs"/>
          <w:sz w:val="24"/>
          <w:szCs w:val="24"/>
          <w:rtl/>
        </w:rPr>
        <w:t xml:space="preserve">זו העננה </w:t>
      </w:r>
      <w:r>
        <w:rPr>
          <w:rFonts w:hint="cs"/>
          <w:sz w:val="24"/>
          <w:szCs w:val="24"/>
          <w:rtl/>
        </w:rPr>
        <w:t xml:space="preserve"> שבעיניי.</w:t>
      </w:r>
    </w:p>
    <w:p w14:paraId="761E6481" w14:textId="77777777" w:rsidR="008E0C4C" w:rsidRDefault="008016BF" w:rsidP="008E0C4C">
      <w:pPr>
        <w:spacing w:after="0" w:line="300" w:lineRule="auto"/>
        <w:jc w:val="both"/>
        <w:rPr>
          <w:sz w:val="24"/>
          <w:szCs w:val="24"/>
          <w:rtl/>
        </w:rPr>
      </w:pPr>
      <w:r>
        <w:rPr>
          <w:rFonts w:hint="cs"/>
          <w:sz w:val="24"/>
          <w:szCs w:val="24"/>
          <w:rtl/>
        </w:rPr>
        <w:t>הו אלוהים, הע</w:t>
      </w:r>
      <w:r w:rsidR="008E0C4C">
        <w:rPr>
          <w:rFonts w:hint="cs"/>
          <w:sz w:val="24"/>
          <w:szCs w:val="24"/>
          <w:rtl/>
        </w:rPr>
        <w:t>ננה נראה לי ש</w:t>
      </w:r>
      <w:r>
        <w:rPr>
          <w:rFonts w:hint="cs"/>
          <w:sz w:val="24"/>
          <w:szCs w:val="24"/>
          <w:rtl/>
        </w:rPr>
        <w:t>דומה לעופר,</w:t>
      </w:r>
    </w:p>
    <w:p w14:paraId="1E760A50" w14:textId="0702AF83" w:rsidR="008016BF" w:rsidRDefault="008016BF" w:rsidP="008E0C4C">
      <w:pPr>
        <w:spacing w:after="0" w:line="300" w:lineRule="auto"/>
        <w:jc w:val="both"/>
        <w:rPr>
          <w:sz w:val="24"/>
          <w:szCs w:val="24"/>
          <w:rtl/>
        </w:rPr>
      </w:pPr>
      <w:r>
        <w:rPr>
          <w:rFonts w:hint="cs"/>
          <w:sz w:val="24"/>
          <w:szCs w:val="24"/>
          <w:rtl/>
        </w:rPr>
        <w:t xml:space="preserve"> ודאי </w:t>
      </w:r>
      <w:r w:rsidR="008E0C4C">
        <w:rPr>
          <w:rFonts w:hint="cs"/>
          <w:sz w:val="24"/>
          <w:szCs w:val="24"/>
          <w:rtl/>
        </w:rPr>
        <w:t xml:space="preserve">זו העננה </w:t>
      </w:r>
      <w:r>
        <w:rPr>
          <w:rFonts w:hint="cs"/>
          <w:sz w:val="24"/>
          <w:szCs w:val="24"/>
          <w:rtl/>
        </w:rPr>
        <w:t xml:space="preserve"> שבעיניי.</w:t>
      </w:r>
    </w:p>
    <w:p w14:paraId="317669EB" w14:textId="77777777" w:rsidR="008016BF" w:rsidRDefault="008016BF" w:rsidP="008016BF">
      <w:pPr>
        <w:spacing w:after="0" w:line="300" w:lineRule="auto"/>
        <w:jc w:val="both"/>
        <w:rPr>
          <w:sz w:val="24"/>
          <w:szCs w:val="24"/>
          <w:rtl/>
        </w:rPr>
      </w:pPr>
    </w:p>
    <w:p w14:paraId="26CA2175" w14:textId="77777777" w:rsidR="008016BF" w:rsidRDefault="008016BF" w:rsidP="008016BF">
      <w:pPr>
        <w:spacing w:after="0" w:line="300" w:lineRule="auto"/>
        <w:jc w:val="both"/>
        <w:rPr>
          <w:sz w:val="24"/>
          <w:szCs w:val="24"/>
          <w:rtl/>
        </w:rPr>
      </w:pPr>
      <w:r>
        <w:rPr>
          <w:rFonts w:hint="cs"/>
          <w:sz w:val="24"/>
          <w:szCs w:val="24"/>
          <w:rtl/>
        </w:rPr>
        <w:t>בתקופה שבה מצבו של עופר החמיר יותר ויותר, העתקתי יותר ויותר את עבודתי לארצות הברית. תחילה מילאתי תפקיד אחד באוניברסיטת ייל ואחר כך כמה תפקידים באוניברסיטת שיקגו. לאחר מכן ביקרתי במשך שנה במרכז קרן המטבע הבינלאומית בוושינגטון הבירה, כדי להיות קרוב עוד יותר לעופר.</w:t>
      </w:r>
    </w:p>
    <w:p w14:paraId="33724B1D" w14:textId="77777777" w:rsidR="008016BF" w:rsidRDefault="008016BF" w:rsidP="008016BF">
      <w:pPr>
        <w:spacing w:after="0" w:line="300" w:lineRule="auto"/>
        <w:jc w:val="both"/>
        <w:rPr>
          <w:sz w:val="24"/>
          <w:szCs w:val="24"/>
          <w:rtl/>
        </w:rPr>
      </w:pPr>
      <w:r>
        <w:rPr>
          <w:rFonts w:hint="cs"/>
          <w:sz w:val="24"/>
          <w:szCs w:val="24"/>
          <w:rtl/>
        </w:rPr>
        <w:t>נאלצתי להתפטר</w:t>
      </w:r>
      <w:r>
        <w:rPr>
          <w:sz w:val="24"/>
          <w:szCs w:val="24"/>
        </w:rPr>
        <w:t xml:space="preserve"> </w:t>
      </w:r>
      <w:r>
        <w:rPr>
          <w:rFonts w:hint="cs"/>
          <w:sz w:val="24"/>
          <w:szCs w:val="24"/>
          <w:rtl/>
        </w:rPr>
        <w:t>מתפקידי כסגן רקטור באוניברסיטת תל אביב, אשר הייתה עמדת זינוק לתפקידים מינהליים בכירים יותר במוסד. באופן אירוני המעבר הזה לפעילות אקדמית מלאה התברר כצעד טוב ביותר. אני מודה שאני נהנה הרבה יותר ממחקר אקדמי מאשר ממינהל אקדמי! פעילותי האקדמית הביאה להכרה מקצועית ולהנאה אינטלקטואלית גדולה, שלכאורה בן לשני הורים חלוצים מהקיבוץ לא יכול היה אפילו לחלום עליהן.</w:t>
      </w:r>
    </w:p>
    <w:p w14:paraId="49C5F93C" w14:textId="0F7FB5A5" w:rsidR="009A1D1C" w:rsidRDefault="009A1D1C" w:rsidP="008016BF">
      <w:pPr>
        <w:spacing w:after="0" w:line="300" w:lineRule="auto"/>
        <w:jc w:val="both"/>
        <w:rPr>
          <w:sz w:val="24"/>
          <w:szCs w:val="24"/>
          <w:rtl/>
        </w:rPr>
      </w:pPr>
      <w:r>
        <w:rPr>
          <w:rFonts w:hint="cs"/>
          <w:sz w:val="24"/>
          <w:szCs w:val="24"/>
          <w:rtl/>
        </w:rPr>
        <w:t xml:space="preserve"> </w:t>
      </w:r>
    </w:p>
    <w:p w14:paraId="76E1BF0A" w14:textId="77777777" w:rsidR="009A1D1C" w:rsidRPr="004B1278" w:rsidRDefault="009A1D1C" w:rsidP="009A1D1C">
      <w:pPr>
        <w:spacing w:after="0" w:line="360" w:lineRule="auto"/>
        <w:rPr>
          <w:b/>
          <w:bCs/>
          <w:sz w:val="24"/>
          <w:szCs w:val="24"/>
          <w:rtl/>
        </w:rPr>
      </w:pPr>
      <w:r>
        <w:rPr>
          <w:rFonts w:hint="cs"/>
          <w:b/>
          <w:bCs/>
          <w:sz w:val="24"/>
          <w:szCs w:val="24"/>
          <w:rtl/>
        </w:rPr>
        <w:t>בני רני ואני</w:t>
      </w:r>
    </w:p>
    <w:p w14:paraId="4D6AE0F6" w14:textId="77777777" w:rsidR="009A1D1C" w:rsidRDefault="009A1D1C" w:rsidP="009A1D1C">
      <w:pPr>
        <w:spacing w:after="0" w:line="360" w:lineRule="auto"/>
        <w:rPr>
          <w:sz w:val="24"/>
          <w:szCs w:val="24"/>
          <w:rtl/>
        </w:rPr>
      </w:pPr>
    </w:p>
    <w:p w14:paraId="184520CD" w14:textId="77777777" w:rsidR="009A1D1C" w:rsidRDefault="009A1D1C" w:rsidP="009A1D1C">
      <w:pPr>
        <w:spacing w:after="0" w:line="360" w:lineRule="auto"/>
        <w:rPr>
          <w:sz w:val="24"/>
          <w:szCs w:val="24"/>
          <w:rtl/>
        </w:rPr>
      </w:pPr>
      <w:r>
        <w:rPr>
          <w:rFonts w:hint="cs"/>
          <w:sz w:val="24"/>
          <w:szCs w:val="24"/>
          <w:rtl/>
        </w:rPr>
        <w:t xml:space="preserve">בני רני (כיום גם אבי נכדיי עידו וניב) נולד בחודשים האחרונים לשהייתנו בשיקגו. לימים הוא קיבל תואר </w:t>
      </w:r>
      <w:r>
        <w:rPr>
          <w:sz w:val="24"/>
          <w:szCs w:val="24"/>
        </w:rPr>
        <w:t>Ph.D</w:t>
      </w:r>
      <w:r>
        <w:rPr>
          <w:rFonts w:hint="cs"/>
          <w:sz w:val="24"/>
          <w:szCs w:val="24"/>
          <w:rtl/>
        </w:rPr>
        <w:t xml:space="preserve"> בכלכלה מאוניברסיטת פרינסטון ואחר כך היה לפרופסור באוניברסיטת ניו יורק. ב-2005 הוא הצטרף למחלקת הכלכלה של </w:t>
      </w:r>
      <w:r>
        <w:rPr>
          <w:sz w:val="24"/>
          <w:szCs w:val="24"/>
        </w:rPr>
        <w:t>London School of Economics</w:t>
      </w:r>
      <w:r>
        <w:rPr>
          <w:rFonts w:hint="cs"/>
          <w:sz w:val="24"/>
          <w:szCs w:val="24"/>
          <w:rtl/>
        </w:rPr>
        <w:t>, כחבר סגל קבוע, ומאז  הוא שם. אני גאה כל כך בתשוקתו ללימוד ולחקר ובדרך שבה הוא מסב בעיות כלכליות מורכבות הטעונות גם במשמעות פוליטית, למחקר כלכלי מעודכן. במקצוע שלנו, כמו גם באחרים, יש מערכת כללים, עם משמעת מקצועית שמקפידה על עקביות ויושרה,, שעל פיהם אנחנו אמורים לעבוד, ולא פעם האקדמיה קנאית להם דווקא במצבים שנדרשים מאמצים מסוג חדש.</w:t>
      </w:r>
      <w:r>
        <w:rPr>
          <w:sz w:val="24"/>
          <w:szCs w:val="24"/>
          <w:rtl/>
        </w:rPr>
        <w:br/>
      </w:r>
      <w:r>
        <w:rPr>
          <w:rFonts w:hint="cs"/>
          <w:sz w:val="24"/>
          <w:szCs w:val="24"/>
          <w:rtl/>
        </w:rPr>
        <w:t xml:space="preserve">יש שתי דרכים עיקריות לבחירה של נושא לעבודה שעושה  סטודנט צעיר כדי לזכות בתואר </w:t>
      </w:r>
      <w:r>
        <w:rPr>
          <w:sz w:val="24"/>
          <w:szCs w:val="24"/>
        </w:rPr>
        <w:t>Ph.D</w:t>
      </w:r>
      <w:r>
        <w:rPr>
          <w:rFonts w:hint="cs"/>
          <w:sz w:val="24"/>
          <w:szCs w:val="24"/>
          <w:rtl/>
        </w:rPr>
        <w:t xml:space="preserve">: </w:t>
      </w:r>
    </w:p>
    <w:p w14:paraId="2F080D60" w14:textId="77777777" w:rsidR="009A1D1C" w:rsidRDefault="009A1D1C" w:rsidP="009A1D1C">
      <w:pPr>
        <w:pStyle w:val="ListParagraph"/>
        <w:numPr>
          <w:ilvl w:val="0"/>
          <w:numId w:val="1"/>
        </w:numPr>
        <w:spacing w:after="0" w:line="360" w:lineRule="auto"/>
        <w:rPr>
          <w:sz w:val="24"/>
          <w:szCs w:val="24"/>
        </w:rPr>
      </w:pPr>
      <w:r>
        <w:rPr>
          <w:rFonts w:hint="cs"/>
          <w:sz w:val="24"/>
          <w:szCs w:val="24"/>
          <w:rtl/>
        </w:rPr>
        <w:lastRenderedPageBreak/>
        <w:t>לבחור נושאים וגישות התואמים את המגמה הרווחת. במקרה זה הדרך הבטוחה לפרסום היא הרחבה מינורית לעבודה שכבר פורסמה מאת מומחה ותיק ומוערך. בשלב מאוחר יותר, לאחר שהצטברו כבר כמה פרסומים באותה רוח, נעשה לעתים מאמץ לסטות מדרכו של אותו "אב רוחני", אולם כשהניסיון לעבודה מקורית נעשה בשלב מאוחר זה הוא לא פעם נכשל.</w:t>
      </w:r>
    </w:p>
    <w:p w14:paraId="62F5D87D" w14:textId="77777777" w:rsidR="009A1D1C" w:rsidRDefault="009A1D1C" w:rsidP="009A1D1C">
      <w:pPr>
        <w:pStyle w:val="ListParagraph"/>
        <w:numPr>
          <w:ilvl w:val="0"/>
          <w:numId w:val="1"/>
        </w:numPr>
        <w:spacing w:after="0" w:line="360" w:lineRule="auto"/>
        <w:rPr>
          <w:sz w:val="24"/>
          <w:szCs w:val="24"/>
        </w:rPr>
      </w:pPr>
      <w:r>
        <w:rPr>
          <w:rFonts w:hint="cs"/>
          <w:sz w:val="24"/>
          <w:szCs w:val="24"/>
          <w:rtl/>
        </w:rPr>
        <w:t xml:space="preserve">להיצמד לאג'נדה מחקרית עצמאית, שיש לה חשיבות לאורך זמן, אפילו שהנושא ושיטת המחקר קצת רחוקים מנושאי המחקר של המדריכים. </w:t>
      </w:r>
    </w:p>
    <w:p w14:paraId="0C7F3198" w14:textId="77777777" w:rsidR="009A1D1C" w:rsidRPr="009B6DBA" w:rsidRDefault="009A1D1C" w:rsidP="009A1D1C">
      <w:pPr>
        <w:pStyle w:val="ListParagraph"/>
        <w:spacing w:after="0" w:line="360" w:lineRule="auto"/>
        <w:rPr>
          <w:sz w:val="24"/>
          <w:szCs w:val="24"/>
          <w:rtl/>
        </w:rPr>
      </w:pPr>
    </w:p>
    <w:p w14:paraId="069E4334" w14:textId="77777777" w:rsidR="009A1D1C" w:rsidRDefault="009A1D1C" w:rsidP="009A1D1C">
      <w:pPr>
        <w:spacing w:after="0" w:line="360" w:lineRule="auto"/>
        <w:rPr>
          <w:sz w:val="24"/>
          <w:szCs w:val="24"/>
        </w:rPr>
      </w:pPr>
      <w:r>
        <w:rPr>
          <w:rFonts w:hint="cs"/>
          <w:sz w:val="24"/>
          <w:szCs w:val="24"/>
          <w:rtl/>
        </w:rPr>
        <w:t>אני נטיתי תמיד לדרך השנייה. וכך גם רני. הראשון מתוך שלושת מאמריו המוקדמים של רני שפורסמו בכתבי עת מובילים (</w:t>
      </w:r>
      <w:r>
        <w:rPr>
          <w:sz w:val="24"/>
          <w:szCs w:val="24"/>
        </w:rPr>
        <w:t>Econometrica</w:t>
      </w:r>
      <w:r>
        <w:rPr>
          <w:rFonts w:hint="cs"/>
          <w:sz w:val="24"/>
          <w:szCs w:val="24"/>
          <w:rtl/>
        </w:rPr>
        <w:t xml:space="preserve">, </w:t>
      </w:r>
      <w:r>
        <w:rPr>
          <w:sz w:val="24"/>
          <w:szCs w:val="24"/>
        </w:rPr>
        <w:t>The Journal of the European Economic Association</w:t>
      </w:r>
      <w:r>
        <w:rPr>
          <w:rFonts w:hint="cs"/>
          <w:sz w:val="24"/>
          <w:szCs w:val="24"/>
          <w:rtl/>
        </w:rPr>
        <w:t xml:space="preserve">, </w:t>
      </w:r>
      <w:r>
        <w:rPr>
          <w:sz w:val="24"/>
          <w:szCs w:val="24"/>
        </w:rPr>
        <w:t>The Journal of Economic Theory</w:t>
      </w:r>
      <w:r>
        <w:rPr>
          <w:rFonts w:hint="cs"/>
          <w:sz w:val="24"/>
          <w:szCs w:val="24"/>
          <w:rtl/>
        </w:rPr>
        <w:t xml:space="preserve">, </w:t>
      </w:r>
      <w:r>
        <w:rPr>
          <w:sz w:val="24"/>
          <w:szCs w:val="24"/>
        </w:rPr>
        <w:t>The American Economic Review</w:t>
      </w:r>
      <w:r>
        <w:rPr>
          <w:rFonts w:hint="cs"/>
          <w:sz w:val="24"/>
          <w:szCs w:val="24"/>
          <w:rtl/>
        </w:rPr>
        <w:t>) עסק במשחקים תיאורטיים מקוריים בסוגיות פוליטיות-כלכליות.</w:t>
      </w:r>
    </w:p>
    <w:p w14:paraId="0084D11A" w14:textId="77777777" w:rsidR="009A1D1C" w:rsidRDefault="009A1D1C" w:rsidP="009A1D1C">
      <w:pPr>
        <w:spacing w:after="0" w:line="360" w:lineRule="auto"/>
        <w:rPr>
          <w:sz w:val="24"/>
          <w:szCs w:val="24"/>
        </w:rPr>
      </w:pPr>
    </w:p>
    <w:p w14:paraId="02567032" w14:textId="77777777" w:rsidR="009A1D1C" w:rsidRDefault="009A1D1C" w:rsidP="009A1D1C">
      <w:pPr>
        <w:spacing w:after="0" w:line="360" w:lineRule="auto"/>
        <w:rPr>
          <w:sz w:val="24"/>
          <w:szCs w:val="24"/>
          <w:rtl/>
        </w:rPr>
      </w:pPr>
    </w:p>
    <w:p w14:paraId="4AF76237" w14:textId="77777777" w:rsidR="009A1D1C" w:rsidRDefault="009A1D1C" w:rsidP="008016BF">
      <w:pPr>
        <w:spacing w:after="0" w:line="300" w:lineRule="auto"/>
        <w:jc w:val="both"/>
        <w:rPr>
          <w:sz w:val="24"/>
          <w:szCs w:val="24"/>
          <w:rtl/>
        </w:rPr>
      </w:pPr>
    </w:p>
    <w:p w14:paraId="42B8678F" w14:textId="77777777" w:rsidR="008016BF" w:rsidRDefault="008016BF" w:rsidP="008016BF">
      <w:pPr>
        <w:spacing w:after="0" w:line="300" w:lineRule="auto"/>
        <w:jc w:val="both"/>
        <w:rPr>
          <w:sz w:val="24"/>
          <w:szCs w:val="24"/>
          <w:rtl/>
        </w:rPr>
      </w:pPr>
    </w:p>
    <w:p w14:paraId="3769B27D" w14:textId="3B13ADEA" w:rsidR="008016BF" w:rsidRDefault="008E0C4C" w:rsidP="008E0C4C">
      <w:pPr>
        <w:spacing w:after="0" w:line="300" w:lineRule="auto"/>
        <w:jc w:val="both"/>
        <w:rPr>
          <w:b/>
          <w:bCs/>
          <w:sz w:val="24"/>
          <w:szCs w:val="24"/>
          <w:rtl/>
        </w:rPr>
      </w:pPr>
      <w:r>
        <w:rPr>
          <w:rFonts w:hint="cs"/>
          <w:b/>
          <w:bCs/>
          <w:sz w:val="24"/>
          <w:szCs w:val="24"/>
          <w:rtl/>
        </w:rPr>
        <w:t xml:space="preserve"> מחקר אקדמי ב</w:t>
      </w:r>
      <w:r w:rsidR="008016BF" w:rsidRPr="00D16746">
        <w:rPr>
          <w:rFonts w:hint="cs"/>
          <w:b/>
          <w:bCs/>
          <w:sz w:val="24"/>
          <w:szCs w:val="24"/>
          <w:rtl/>
        </w:rPr>
        <w:t>"סמסטר ראשון"</w:t>
      </w:r>
      <w:r>
        <w:rPr>
          <w:rFonts w:hint="cs"/>
          <w:b/>
          <w:bCs/>
          <w:sz w:val="24"/>
          <w:szCs w:val="24"/>
          <w:rtl/>
        </w:rPr>
        <w:t xml:space="preserve"> של החיים</w:t>
      </w:r>
      <w:r w:rsidR="008016BF" w:rsidRPr="00D16746">
        <w:rPr>
          <w:rFonts w:hint="cs"/>
          <w:b/>
          <w:bCs/>
          <w:sz w:val="24"/>
          <w:szCs w:val="24"/>
          <w:rtl/>
        </w:rPr>
        <w:t xml:space="preserve"> </w:t>
      </w:r>
    </w:p>
    <w:p w14:paraId="491AE5E9" w14:textId="77777777" w:rsidR="009A1D1C" w:rsidRPr="00D16746" w:rsidRDefault="009A1D1C" w:rsidP="008E0C4C">
      <w:pPr>
        <w:spacing w:after="0" w:line="300" w:lineRule="auto"/>
        <w:jc w:val="both"/>
        <w:rPr>
          <w:b/>
          <w:bCs/>
          <w:sz w:val="24"/>
          <w:szCs w:val="24"/>
          <w:rtl/>
        </w:rPr>
      </w:pPr>
    </w:p>
    <w:p w14:paraId="6CF14192" w14:textId="27F30661" w:rsidR="008016BF" w:rsidRDefault="008016BF" w:rsidP="009A1D1C">
      <w:pPr>
        <w:spacing w:after="0" w:line="300" w:lineRule="auto"/>
        <w:jc w:val="both"/>
        <w:rPr>
          <w:sz w:val="24"/>
          <w:szCs w:val="24"/>
          <w:rtl/>
        </w:rPr>
      </w:pPr>
      <w:r>
        <w:rPr>
          <w:rFonts w:hint="cs"/>
          <w:sz w:val="24"/>
          <w:szCs w:val="24"/>
          <w:rtl/>
        </w:rPr>
        <w:t>פרוסט אמר: "רעיונות צצים אצלנו כתוצאה מצער, וצער, ברגע שהופך לרעיונות, מאבד חלק מכוחו וכך פוגע פחות בלבנו."</w:t>
      </w:r>
    </w:p>
    <w:p w14:paraId="7E6D67E9" w14:textId="77777777" w:rsidR="008016BF" w:rsidRDefault="008016BF" w:rsidP="008016BF">
      <w:pPr>
        <w:spacing w:after="0" w:line="300" w:lineRule="auto"/>
        <w:jc w:val="both"/>
        <w:rPr>
          <w:sz w:val="24"/>
          <w:szCs w:val="24"/>
          <w:rtl/>
        </w:rPr>
      </w:pPr>
      <w:r>
        <w:rPr>
          <w:rFonts w:hint="cs"/>
          <w:sz w:val="24"/>
          <w:szCs w:val="24"/>
          <w:rtl/>
        </w:rPr>
        <w:t>60 שנות חיי הראשונות היו מלאות טרגדיות ואתגרים, אולם למזלי הצלחתי לעמוד בפניהם בזכות התמקדות במאמץ אינטלקטואלי.</w:t>
      </w:r>
    </w:p>
    <w:p w14:paraId="463848CF" w14:textId="77777777" w:rsidR="008016BF" w:rsidRDefault="008016BF" w:rsidP="008016BF">
      <w:pPr>
        <w:spacing w:after="0" w:line="300" w:lineRule="auto"/>
        <w:jc w:val="both"/>
        <w:rPr>
          <w:sz w:val="24"/>
          <w:szCs w:val="24"/>
          <w:rtl/>
        </w:rPr>
      </w:pPr>
      <w:r>
        <w:rPr>
          <w:rFonts w:hint="cs"/>
          <w:sz w:val="24"/>
          <w:szCs w:val="24"/>
          <w:rtl/>
        </w:rPr>
        <w:t>אני חושב שהשפעת גיל ה</w:t>
      </w:r>
      <w:r>
        <w:rPr>
          <w:sz w:val="24"/>
          <w:szCs w:val="24"/>
          <w:rtl/>
        </w:rPr>
        <w:softHyphen/>
      </w:r>
      <w:r>
        <w:rPr>
          <w:rFonts w:hint="cs"/>
          <w:sz w:val="24"/>
          <w:szCs w:val="24"/>
          <w:rtl/>
        </w:rPr>
        <w:t>־60 עליי הייתה חזקה מכפי שחשבתי שתהיה. לקחתי זאת קשה מעט והתחלתי</w:t>
      </w:r>
      <w:r>
        <w:rPr>
          <w:sz w:val="24"/>
          <w:szCs w:val="24"/>
        </w:rPr>
        <w:t xml:space="preserve"> </w:t>
      </w:r>
      <w:r>
        <w:rPr>
          <w:rFonts w:hint="cs"/>
          <w:sz w:val="24"/>
          <w:szCs w:val="24"/>
          <w:rtl/>
        </w:rPr>
        <w:t xml:space="preserve">לסקור את מהלך חיי יותר מכפי שעשיתי זאת קודם לכן. ביום הולדתי ה־60 אמרתי שבמסורת היהודית מאחלים לכל אדם "עד 120", ולכן יום הולדת 60 הוא "הפסקה נהדרת בין שני הסמסטרים של חיי." סיכמתי בקצרה את רגעי השיא של הקריירה האקדמית שלי </w:t>
      </w:r>
      <w:r>
        <w:rPr>
          <w:rFonts w:hint="eastAsia"/>
          <w:sz w:val="24"/>
          <w:szCs w:val="24"/>
          <w:rtl/>
        </w:rPr>
        <w:t>– כתבתי עשרות ספרים, ערכתי עשרות אחרים ו</w:t>
      </w:r>
      <w:r>
        <w:rPr>
          <w:rFonts w:hint="cs"/>
          <w:sz w:val="24"/>
          <w:szCs w:val="24"/>
          <w:rtl/>
        </w:rPr>
        <w:t>פ</w:t>
      </w:r>
      <w:r>
        <w:rPr>
          <w:rFonts w:hint="eastAsia"/>
          <w:sz w:val="24"/>
          <w:szCs w:val="24"/>
          <w:rtl/>
        </w:rPr>
        <w:t>ר</w:t>
      </w:r>
      <w:r>
        <w:rPr>
          <w:rFonts w:hint="cs"/>
          <w:sz w:val="24"/>
          <w:szCs w:val="24"/>
          <w:rtl/>
        </w:rPr>
        <w:t xml:space="preserve">סמתי יותר מ־120 מאמרים. סיפרתי שדחיית מאמר שלי לפרסום בשנת 1975 הובילה לספרי הראשון אשר עסק בגלובליזציה </w:t>
      </w:r>
      <w:r>
        <w:rPr>
          <w:rFonts w:hint="eastAsia"/>
          <w:sz w:val="24"/>
          <w:szCs w:val="24"/>
        </w:rPr>
        <w:t>—</w:t>
      </w:r>
      <w:r>
        <w:rPr>
          <w:sz w:val="24"/>
          <w:szCs w:val="24"/>
          <w:rtl/>
        </w:rPr>
        <w:t xml:space="preserve"> </w:t>
      </w:r>
      <w:r>
        <w:rPr>
          <w:rFonts w:hint="cs"/>
          <w:sz w:val="24"/>
          <w:szCs w:val="24"/>
          <w:rtl/>
        </w:rPr>
        <w:t>נושא שמרתק אותי עד היום. הספר "תיאוריה על הסחר הבינלאומי בתנאי אי ודאות" (</w:t>
      </w:r>
      <w:r>
        <w:rPr>
          <w:sz w:val="24"/>
          <w:szCs w:val="24"/>
        </w:rPr>
        <w:t>A Theory of International Trade under Uncertainty</w:t>
      </w:r>
      <w:r>
        <w:rPr>
          <w:rFonts w:hint="cs"/>
          <w:sz w:val="24"/>
          <w:szCs w:val="24"/>
          <w:rtl/>
        </w:rPr>
        <w:t>") נכתב עם אלחנן הלפמן, וטענתו המרכזית הייתה שככל ששוק ההון נעשה משולב יותר, כך תהיה נטייה גדולה יותר של יותר מדינות להתמחות ביתרונותיהן היחסיים. שלושה ספרים שפורסמו לאחר מכן המשיכו לחקור את ההשפעות של האינטגרציה הבינלאומית:</w:t>
      </w:r>
    </w:p>
    <w:p w14:paraId="784E0E14" w14:textId="77777777" w:rsidR="008016BF" w:rsidRDefault="008016BF" w:rsidP="008016BF">
      <w:pPr>
        <w:spacing w:after="0" w:line="300" w:lineRule="auto"/>
        <w:jc w:val="both"/>
        <w:rPr>
          <w:sz w:val="24"/>
          <w:szCs w:val="24"/>
          <w:rtl/>
        </w:rPr>
      </w:pPr>
      <w:r>
        <w:rPr>
          <w:rFonts w:hint="cs"/>
          <w:sz w:val="24"/>
          <w:szCs w:val="24"/>
          <w:rtl/>
        </w:rPr>
        <w:t>"מדיניות פיננסית בכלכלה גלובלית משולבת: גישה בין זמנית" ("</w:t>
      </w:r>
      <w:r>
        <w:rPr>
          <w:rFonts w:hint="cs"/>
          <w:sz w:val="24"/>
          <w:szCs w:val="24"/>
        </w:rPr>
        <w:t>F</w:t>
      </w:r>
      <w:r>
        <w:rPr>
          <w:sz w:val="24"/>
          <w:szCs w:val="24"/>
        </w:rPr>
        <w:t>iscal Policy in an Integrated World Economy: An Inter-temporal Approach</w:t>
      </w:r>
      <w:r>
        <w:rPr>
          <w:rFonts w:hint="cs"/>
          <w:sz w:val="24"/>
          <w:szCs w:val="24"/>
          <w:rtl/>
        </w:rPr>
        <w:t xml:space="preserve">"), מאת יעקב פרנקל ב־1987, שהתבונן בדינמיקה של ההתבססות הנוכחית על מחירים עולמיים גמישים; "מיסוי בינלאומי" </w:t>
      </w:r>
      <w:r>
        <w:rPr>
          <w:rFonts w:hint="cs"/>
          <w:sz w:val="24"/>
          <w:szCs w:val="24"/>
          <w:rtl/>
        </w:rPr>
        <w:lastRenderedPageBreak/>
        <w:t>(</w:t>
      </w:r>
      <w:r>
        <w:rPr>
          <w:sz w:val="24"/>
          <w:szCs w:val="24"/>
        </w:rPr>
        <w:t>"International Taxation"</w:t>
      </w:r>
      <w:r>
        <w:rPr>
          <w:rFonts w:hint="cs"/>
          <w:sz w:val="24"/>
          <w:szCs w:val="24"/>
          <w:rtl/>
        </w:rPr>
        <w:t>) מאת יעקב פרנקל וחיים צדקה, שבוחן את האילוצים שהגלובליזציה כופה על ניהול המדיניות הפיסקלית</w:t>
      </w:r>
      <w:r>
        <w:rPr>
          <w:sz w:val="24"/>
          <w:szCs w:val="24"/>
          <w:rtl/>
        </w:rPr>
        <w:t xml:space="preserve"> </w:t>
      </w:r>
      <w:r>
        <w:rPr>
          <w:rFonts w:hint="cs"/>
          <w:sz w:val="24"/>
          <w:szCs w:val="24"/>
          <w:rtl/>
        </w:rPr>
        <w:t xml:space="preserve">(הבעיה העיקרית היא "המירוץ לתחתית" בקרב רשויות מס של מדינות שונות); ולאחרונה </w:t>
      </w:r>
      <w:r>
        <w:rPr>
          <w:rFonts w:hint="eastAsia"/>
          <w:sz w:val="24"/>
          <w:szCs w:val="24"/>
        </w:rPr>
        <w:t>—</w:t>
      </w:r>
      <w:r>
        <w:rPr>
          <w:rFonts w:hint="cs"/>
          <w:sz w:val="24"/>
          <w:szCs w:val="24"/>
          <w:rtl/>
        </w:rPr>
        <w:t xml:space="preserve"> "עבודה, הון ופיננסים</w:t>
      </w:r>
      <w:r>
        <w:rPr>
          <w:sz w:val="24"/>
          <w:szCs w:val="24"/>
        </w:rPr>
        <w:t xml:space="preserve"> </w:t>
      </w:r>
      <w:r>
        <w:rPr>
          <w:rFonts w:hint="eastAsia"/>
          <w:sz w:val="24"/>
          <w:szCs w:val="24"/>
          <w:rtl/>
        </w:rPr>
        <w:t>– אפיקי זרימה בינלאומיים</w:t>
      </w:r>
      <w:r>
        <w:rPr>
          <w:rFonts w:hint="cs"/>
          <w:sz w:val="24"/>
          <w:szCs w:val="24"/>
          <w:rtl/>
        </w:rPr>
        <w:t>" ("</w:t>
      </w:r>
      <w:r>
        <w:rPr>
          <w:sz w:val="24"/>
          <w:szCs w:val="24"/>
        </w:rPr>
        <w:t>Labor, Capital and Finance – Internatinol Flows</w:t>
      </w:r>
      <w:r>
        <w:rPr>
          <w:rFonts w:hint="cs"/>
          <w:sz w:val="24"/>
          <w:szCs w:val="24"/>
          <w:rtl/>
        </w:rPr>
        <w:t>") אשר אותו ערכתי עם צדקה. ספר זה בחן את תופעות הלוואי הטובות והרעות של הגלובליזציה.</w:t>
      </w:r>
    </w:p>
    <w:p w14:paraId="657F1025" w14:textId="77777777" w:rsidR="008016BF" w:rsidRPr="007A0921" w:rsidRDefault="008016BF" w:rsidP="008016BF">
      <w:pPr>
        <w:spacing w:after="0" w:line="300" w:lineRule="auto"/>
        <w:jc w:val="both"/>
        <w:rPr>
          <w:b/>
          <w:bCs/>
          <w:sz w:val="24"/>
          <w:szCs w:val="24"/>
          <w:rtl/>
        </w:rPr>
      </w:pPr>
    </w:p>
    <w:p w14:paraId="2076A1DC" w14:textId="77777777" w:rsidR="008016BF" w:rsidRDefault="008016BF" w:rsidP="008016BF">
      <w:pPr>
        <w:spacing w:after="0" w:line="300" w:lineRule="auto"/>
        <w:jc w:val="both"/>
        <w:rPr>
          <w:sz w:val="24"/>
          <w:szCs w:val="24"/>
          <w:rtl/>
        </w:rPr>
      </w:pPr>
      <w:r>
        <w:rPr>
          <w:rFonts w:hint="cs"/>
          <w:sz w:val="24"/>
          <w:szCs w:val="24"/>
          <w:rtl/>
        </w:rPr>
        <w:t>יש אומרים שאקדמאים טובים כמו הפרסומים שלהם. אני חושב שפרסומים הם חלק ממורשתי (ראו בהמשך על הפער בתנאים של אנשי מחקר בארצות הברית ובישראל). פיתחתי במהלך הקריירה שלי זיקת קבע לבית (אוניברסיטת תל אביב), ומעמד של אורח קבוע בכמה מוסדות בארצות הברית (מינסוטה, פן, נורת'ווסטרן, אוניברסיטת קליפורניה בברקלי, אוניברסיטת שיקגו, אוניברסיטת ייל, אוניברסיטת הרווארד, אוניברסיטת סטאנפורד וכיום אוניברסיטת קורנל) ובאירופה (אוניברסיטת סטוקהולם ובית הספר לכלכלה בלונדון), וכן היו לי כמה גיחות כמרצה אורח בקרן המטבע הבינלאומית, הבנק עולמי, הבנק של אנגליה והרשות המוניטרית של הונג קונג.</w:t>
      </w:r>
      <w:r>
        <w:rPr>
          <w:sz w:val="24"/>
          <w:szCs w:val="24"/>
          <w:rtl/>
        </w:rPr>
        <w:t xml:space="preserve"> </w:t>
      </w:r>
      <w:r>
        <w:rPr>
          <w:rFonts w:hint="cs"/>
          <w:sz w:val="24"/>
          <w:szCs w:val="24"/>
          <w:rtl/>
        </w:rPr>
        <w:t>חיי המקצועיים ככלכלן מפורטים בקורות החיים שלי.</w:t>
      </w:r>
    </w:p>
    <w:p w14:paraId="022C288D" w14:textId="77777777" w:rsidR="008016BF" w:rsidRDefault="008016BF" w:rsidP="008016BF">
      <w:pPr>
        <w:spacing w:after="0" w:line="300" w:lineRule="auto"/>
        <w:jc w:val="both"/>
        <w:rPr>
          <w:sz w:val="24"/>
          <w:szCs w:val="24"/>
          <w:rtl/>
        </w:rPr>
      </w:pPr>
      <w:r>
        <w:rPr>
          <w:rFonts w:hint="cs"/>
          <w:sz w:val="24"/>
          <w:szCs w:val="24"/>
          <w:rtl/>
        </w:rPr>
        <w:t>מסמך שפונה לקהל שרוב קוראיו אינם אנשי מקצוע אינו המקום הנכון להתעמק בדיון רציני על מחקריי. עם זאת ברצוני לשפוך אור על מה שאני רואה כתרומתי העיקרית למחקר.</w:t>
      </w:r>
    </w:p>
    <w:p w14:paraId="731C6277" w14:textId="77777777" w:rsidR="008016BF" w:rsidRDefault="008016BF" w:rsidP="008016BF">
      <w:pPr>
        <w:spacing w:after="0" w:line="300" w:lineRule="auto"/>
        <w:jc w:val="both"/>
        <w:rPr>
          <w:sz w:val="24"/>
          <w:szCs w:val="24"/>
          <w:rtl/>
        </w:rPr>
      </w:pPr>
    </w:p>
    <w:p w14:paraId="22FA66BF" w14:textId="77777777" w:rsidR="008016BF" w:rsidRDefault="008016BF" w:rsidP="008016BF">
      <w:pPr>
        <w:spacing w:after="0" w:line="300" w:lineRule="auto"/>
        <w:jc w:val="both"/>
        <w:rPr>
          <w:sz w:val="24"/>
          <w:szCs w:val="24"/>
          <w:rtl/>
        </w:rPr>
      </w:pPr>
      <w:r>
        <w:rPr>
          <w:rFonts w:hint="cs"/>
          <w:sz w:val="24"/>
          <w:szCs w:val="24"/>
          <w:rtl/>
        </w:rPr>
        <w:t>אני סבור שבתחילת שנות ה־70 תרמתי לתיאוריית הצמיחה הפנימית, אשר הפכה לפופולרית בשנו ה</w:t>
      </w:r>
      <w:r>
        <w:rPr>
          <w:sz w:val="24"/>
          <w:szCs w:val="24"/>
          <w:rtl/>
        </w:rPr>
        <w:softHyphen/>
      </w:r>
      <w:r>
        <w:rPr>
          <w:rFonts w:hint="cs"/>
          <w:sz w:val="24"/>
          <w:szCs w:val="24"/>
          <w:rtl/>
        </w:rPr>
        <w:t>־80 וה־90. הספר "תיאוריה על סחר בינלאומי בתנאי אי ודאות" שנכתב עם אלחנן הלפמן, עוסק במה שהיום קרוי "גלובליזציה" (משטר שוק שבו מוצרים פיזיים ופיננסיים נסחרים סביב הגלובוס כולו בנוכחות מתמדת של אי ודאות), ופתח למחקר אפיק חדש אשר תקֵף עד היום. מחקר נוסף שלנו עסק בהשוואה בין משטרי שערי חליפין קבועים וגמישים (</w:t>
      </w:r>
      <w:r>
        <w:rPr>
          <w:sz w:val="24"/>
          <w:szCs w:val="24"/>
        </w:rPr>
        <w:t>The Canadian Journal of Economy, 1979; International Economic Review, 1982; American Economic Review, 1987</w:t>
      </w:r>
      <w:r>
        <w:rPr>
          <w:rFonts w:hint="cs"/>
          <w:sz w:val="24"/>
          <w:szCs w:val="24"/>
          <w:rtl/>
        </w:rPr>
        <w:t>) היה בעלי השפעה בספרות שביקשה לעגן ולהגדיר הבדלים בין משטרי חליפין שונים. עבודתי המשותפת עם לארס סבנסון (</w:t>
      </w:r>
      <w:r>
        <w:rPr>
          <w:rFonts w:hint="cs"/>
          <w:sz w:val="24"/>
          <w:szCs w:val="24"/>
        </w:rPr>
        <w:t>T</w:t>
      </w:r>
      <w:r>
        <w:rPr>
          <w:sz w:val="24"/>
          <w:szCs w:val="24"/>
        </w:rPr>
        <w:t>he Journal of Political Economy, 1983; Economic Letters, 1983</w:t>
      </w:r>
      <w:r>
        <w:rPr>
          <w:rFonts w:hint="cs"/>
          <w:sz w:val="24"/>
          <w:szCs w:val="24"/>
          <w:rtl/>
        </w:rPr>
        <w:t xml:space="preserve">) ואחריה עבודתי המשותפת עם יעקב פרנקל ("מדיניות פיסקלית בכלכלה העולמית: בין-זמניות ודינמיקה") שפורסמה ב־1986 ביססה בשלב מוקדם מאוד (ובאופן עצמאי מתרומותיהם המקבילות של ג'ף סש ומורי אובספילד) את הגישה הבין־זמנית </w:t>
      </w:r>
      <w:r>
        <w:rPr>
          <w:sz w:val="24"/>
          <w:szCs w:val="24"/>
        </w:rPr>
        <w:t>Inter Temporal</w:t>
      </w:r>
      <w:r>
        <w:rPr>
          <w:rFonts w:hint="cs"/>
          <w:sz w:val="24"/>
          <w:szCs w:val="24"/>
          <w:rtl/>
        </w:rPr>
        <w:t xml:space="preserve">  לחקר הדינמיקה של המעברים מגרעון לעודף של מאזן המסחר הבינלאומי.</w:t>
      </w:r>
    </w:p>
    <w:p w14:paraId="31488397" w14:textId="77777777" w:rsidR="009A1D1C" w:rsidRDefault="009A1D1C" w:rsidP="008016BF">
      <w:pPr>
        <w:spacing w:after="0" w:line="300" w:lineRule="auto"/>
        <w:jc w:val="both"/>
        <w:rPr>
          <w:b/>
          <w:bCs/>
          <w:sz w:val="24"/>
          <w:szCs w:val="24"/>
          <w:rtl/>
        </w:rPr>
      </w:pPr>
    </w:p>
    <w:p w14:paraId="5690A266" w14:textId="13CAF586" w:rsidR="008E0C4C" w:rsidRPr="008E0C4C" w:rsidRDefault="008E0C4C" w:rsidP="008016BF">
      <w:pPr>
        <w:spacing w:after="0" w:line="300" w:lineRule="auto"/>
        <w:jc w:val="both"/>
        <w:rPr>
          <w:b/>
          <w:bCs/>
          <w:sz w:val="24"/>
          <w:szCs w:val="24"/>
          <w:rtl/>
        </w:rPr>
      </w:pPr>
      <w:r w:rsidRPr="008E0C4C">
        <w:rPr>
          <w:rFonts w:hint="cs"/>
          <w:b/>
          <w:bCs/>
          <w:sz w:val="24"/>
          <w:szCs w:val="24"/>
          <w:rtl/>
        </w:rPr>
        <w:t>שנות השבעים של חיי</w:t>
      </w:r>
    </w:p>
    <w:p w14:paraId="05B2F5EE" w14:textId="77777777" w:rsidR="008E0C4C" w:rsidRPr="001E2F5B" w:rsidRDefault="008E0C4C" w:rsidP="008016BF">
      <w:pPr>
        <w:spacing w:after="0" w:line="300" w:lineRule="auto"/>
        <w:jc w:val="both"/>
        <w:rPr>
          <w:sz w:val="24"/>
          <w:szCs w:val="24"/>
          <w:rtl/>
        </w:rPr>
      </w:pPr>
    </w:p>
    <w:p w14:paraId="3D915AE4" w14:textId="77777777" w:rsidR="008E0C4C" w:rsidRDefault="008E0C4C" w:rsidP="008E0C4C">
      <w:pPr>
        <w:spacing w:after="0" w:line="360" w:lineRule="auto"/>
        <w:rPr>
          <w:sz w:val="24"/>
          <w:szCs w:val="24"/>
          <w:rtl/>
        </w:rPr>
      </w:pPr>
      <w:r>
        <w:rPr>
          <w:rFonts w:hint="cs"/>
          <w:sz w:val="24"/>
          <w:szCs w:val="24"/>
          <w:rtl/>
        </w:rPr>
        <w:t xml:space="preserve">בשנים האחרונות עבדתי בשיתוף פעולה עם חברי ועמיתי אפרים צדקה. אפרים הוא בראש וראשונה חבר טוב. שיתוף הפעולה שלי עם אפרים צדקה, אשר נמשך זה 30 שנה, היה תמיד אינטנסיבי ומלא הנאה. הפכנו להיות גם קרובים כחברים. ברגע הטרגי ביותר בחיי, 16 בדצמבר 1996, בני רני טלפן אליי מוושינגטון הבירה כדי להודיע לי שבני עופר נפטר, ולאחר מכן התקשרתי מיד לידידי אפרים צדקה. הוא בא לביתנו ברחוב פיליכובסקי 16 תל אביב, </w:t>
      </w:r>
      <w:r>
        <w:rPr>
          <w:rFonts w:hint="cs"/>
          <w:sz w:val="24"/>
          <w:szCs w:val="24"/>
          <w:rtl/>
        </w:rPr>
        <w:lastRenderedPageBreak/>
        <w:t>והסיע אותי לנמל התעופה כדי שאוכל לתפוס את טיסת הלילה, להביא את עופר לקבורה בישראל.</w:t>
      </w:r>
    </w:p>
    <w:p w14:paraId="0C58B5D9" w14:textId="77777777" w:rsidR="008E0C4C" w:rsidRDefault="008E0C4C" w:rsidP="008E0C4C">
      <w:pPr>
        <w:spacing w:after="0" w:line="360" w:lineRule="auto"/>
        <w:rPr>
          <w:sz w:val="24"/>
          <w:szCs w:val="24"/>
          <w:rtl/>
        </w:rPr>
      </w:pPr>
      <w:r>
        <w:rPr>
          <w:rFonts w:hint="cs"/>
          <w:sz w:val="24"/>
          <w:szCs w:val="24"/>
          <w:rtl/>
        </w:rPr>
        <w:t>היה זה רגע בל יישכח של תמיכה מסורה, כאשר נזקקתי לה יותר מכול.</w:t>
      </w:r>
    </w:p>
    <w:p w14:paraId="4244F137" w14:textId="77777777" w:rsidR="008E0C4C" w:rsidRDefault="008E0C4C" w:rsidP="008E0C4C">
      <w:pPr>
        <w:spacing w:after="0" w:line="360" w:lineRule="auto"/>
        <w:rPr>
          <w:sz w:val="24"/>
          <w:szCs w:val="24"/>
          <w:rtl/>
        </w:rPr>
      </w:pPr>
      <w:r>
        <w:rPr>
          <w:rFonts w:hint="cs"/>
          <w:sz w:val="24"/>
          <w:szCs w:val="24"/>
          <w:rtl/>
        </w:rPr>
        <w:t>מקום הישיבה שלי במטוס היה ליד החלון, ולא יכולתי להירדם ולו לרגע בטיסה ארוכה זו, דרך ניו יורק, אשר ארכה 18 שעות. במשך כל הטיסה בכיתי בלא דמעות.</w:t>
      </w:r>
    </w:p>
    <w:p w14:paraId="69E6AB56" w14:textId="77777777" w:rsidR="008E0C4C" w:rsidRDefault="008E0C4C" w:rsidP="008E0C4C">
      <w:pPr>
        <w:spacing w:after="0" w:line="360" w:lineRule="auto"/>
        <w:rPr>
          <w:sz w:val="24"/>
          <w:szCs w:val="24"/>
          <w:rtl/>
        </w:rPr>
      </w:pPr>
      <w:r>
        <w:rPr>
          <w:rFonts w:hint="cs"/>
          <w:sz w:val="24"/>
          <w:szCs w:val="24"/>
          <w:rtl/>
        </w:rPr>
        <w:t xml:space="preserve"> העבודה המשותפת עם אפרים הרחיקה את המחשבות המתרוצצות במוחי לכיוונים פוריים!  </w:t>
      </w:r>
    </w:p>
    <w:p w14:paraId="5147F2B5" w14:textId="77777777" w:rsidR="008E0C4C" w:rsidRDefault="008E0C4C" w:rsidP="008E0C4C">
      <w:pPr>
        <w:spacing w:after="0" w:line="360" w:lineRule="auto"/>
        <w:rPr>
          <w:sz w:val="24"/>
          <w:szCs w:val="24"/>
          <w:rtl/>
        </w:rPr>
      </w:pPr>
      <w:r>
        <w:rPr>
          <w:rFonts w:hint="cs"/>
          <w:sz w:val="24"/>
          <w:szCs w:val="24"/>
          <w:rtl/>
        </w:rPr>
        <w:t xml:space="preserve"> ב</w:t>
      </w:r>
      <w:r w:rsidRPr="00E62744">
        <w:rPr>
          <w:rFonts w:hint="cs"/>
          <w:sz w:val="24"/>
          <w:szCs w:val="24"/>
          <w:rtl/>
        </w:rPr>
        <w:t xml:space="preserve">־2005 השלמתי מונוגרפיה </w:t>
      </w:r>
      <w:r w:rsidRPr="00E62744">
        <w:rPr>
          <w:rFonts w:hint="eastAsia"/>
          <w:sz w:val="24"/>
          <w:szCs w:val="24"/>
          <w:rtl/>
        </w:rPr>
        <w:t xml:space="preserve">על </w:t>
      </w:r>
      <w:r w:rsidRPr="00E62744">
        <w:rPr>
          <w:rFonts w:hint="cs"/>
          <w:sz w:val="24"/>
          <w:szCs w:val="24"/>
          <w:rtl/>
        </w:rPr>
        <w:t>"דעיכתה של מדינת הרווחה: הזדקנות וגלובליזציה" (</w:t>
      </w:r>
      <w:r w:rsidRPr="00E62744">
        <w:rPr>
          <w:sz w:val="24"/>
          <w:szCs w:val="24"/>
        </w:rPr>
        <w:t>The Decline of the Welfare State: Ageing and Globalization</w:t>
      </w:r>
      <w:r>
        <w:rPr>
          <w:rFonts w:hint="cs"/>
          <w:sz w:val="24"/>
          <w:szCs w:val="24"/>
          <w:rtl/>
        </w:rPr>
        <w:t>)</w:t>
      </w:r>
      <w:r w:rsidRPr="00E62744">
        <w:rPr>
          <w:rFonts w:hint="cs"/>
          <w:sz w:val="24"/>
          <w:szCs w:val="24"/>
          <w:rtl/>
        </w:rPr>
        <w:t>, עם אפרים צדקה. ה</w:t>
      </w:r>
      <w:r>
        <w:rPr>
          <w:rFonts w:hint="cs"/>
          <w:sz w:val="24"/>
          <w:szCs w:val="24"/>
          <w:rtl/>
        </w:rPr>
        <w:t>ת</w:t>
      </w:r>
      <w:r w:rsidRPr="00E62744">
        <w:rPr>
          <w:rFonts w:hint="cs"/>
          <w:sz w:val="24"/>
          <w:szCs w:val="24"/>
          <w:rtl/>
        </w:rPr>
        <w:t>מה המרכזית של הספר היא: ברוב העולם המפותח שיעורם של בני ה־60 ומעלה מקרב כלל האוכלוסייה</w:t>
      </w:r>
      <w:r>
        <w:rPr>
          <w:rFonts w:hint="cs"/>
          <w:sz w:val="24"/>
          <w:szCs w:val="24"/>
          <w:rtl/>
        </w:rPr>
        <w:t xml:space="preserve"> צפוי לעלות בשנים הבאות באופן דרמטי, דבר שעלול לחייב שיעורי מס גבוהים יותר וחוב ציבורי גדול יותר כדי להשאיר את מערכת הפנסיה ברמתה הקיימת. הגירה של בעלי מיומנות מקצועית נמוכה מטילה נטל נוסף על מדינת הרווחה כי מהגרים אלה "עולים" לה יותר מכפי שהם "משלמים" לה במסים. העלאת המיסוי על הון שתיאורטית אפשרית למימון שירותי רווחה הופכת בלתי סבירה עקב התחרות הגלובלית על השקעות הון. בחיפוש אחר מודל כלכלי פוליטי ועל פי נתונים אמפיריים מהאיחוד האירופי ומארצות הברית, הסקנו מסקנה בלתי קונבנציונלית ואף פרובוקטיבית מהתפתחויות אלה:</w:t>
      </w:r>
      <w:r>
        <w:rPr>
          <w:rFonts w:hint="cs"/>
          <w:sz w:val="24"/>
          <w:szCs w:val="24"/>
        </w:rPr>
        <w:t xml:space="preserve"> </w:t>
      </w:r>
      <w:r>
        <w:rPr>
          <w:rFonts w:hint="cs"/>
          <w:sz w:val="24"/>
          <w:szCs w:val="24"/>
          <w:rtl/>
        </w:rPr>
        <w:t xml:space="preserve">טענו שהמשקל הכבד שמטילות על המערכת הפיסקלית  אוכלוסיות של מזדקנים ומהגרים כאחד יוביל יותר לצמצומה של מדינת הרווחה ופחות להרחבתה. הלחץ המשולב של הזדקנות, הגירה וגלובליזציה יטה את האיזונים הקיימים במערכות הפוליטיות וידחוף את הציבור ברובו לכיוון של הסגה לאחור של מנגנוני מדינת הרווחה ולא להרחבתה. </w:t>
      </w:r>
    </w:p>
    <w:p w14:paraId="5036FC3E" w14:textId="77777777" w:rsidR="008E0C4C" w:rsidRDefault="008E0C4C" w:rsidP="008E0C4C">
      <w:pPr>
        <w:spacing w:after="0" w:line="360" w:lineRule="auto"/>
        <w:rPr>
          <w:sz w:val="24"/>
          <w:szCs w:val="24"/>
          <w:rtl/>
        </w:rPr>
      </w:pPr>
      <w:r>
        <w:rPr>
          <w:rFonts w:hint="cs"/>
          <w:sz w:val="24"/>
          <w:szCs w:val="24"/>
          <w:rtl/>
        </w:rPr>
        <w:t>בעבודותיי המוקדמות עם אפרים צדקה (</w:t>
      </w:r>
      <w:r>
        <w:rPr>
          <w:sz w:val="24"/>
          <w:szCs w:val="24"/>
        </w:rPr>
        <w:t>Economic Letters 1989</w:t>
      </w:r>
      <w:r>
        <w:rPr>
          <w:rFonts w:hint="cs"/>
          <w:sz w:val="24"/>
          <w:szCs w:val="24"/>
          <w:rtl/>
        </w:rPr>
        <w:t xml:space="preserve"> והספר </w:t>
      </w:r>
      <w:r>
        <w:rPr>
          <w:sz w:val="24"/>
          <w:szCs w:val="24"/>
        </w:rPr>
        <w:t>International Taxation, 1991</w:t>
      </w:r>
      <w:r>
        <w:rPr>
          <w:rFonts w:hint="cs"/>
          <w:sz w:val="24"/>
          <w:szCs w:val="24"/>
          <w:rtl/>
        </w:rPr>
        <w:t>) אשר עסקו בחקרי המיסוי, התייחסנו במחקרים רבים להרמוניזציה כמודל סטנדרטי להערכת תחרות מיסוי כששוקי ההון הלאומיים משולבים זה בזה ויצרו מגמה (טרנד) במחקר.</w:t>
      </w:r>
      <w:r>
        <w:rPr>
          <w:sz w:val="24"/>
          <w:szCs w:val="24"/>
          <w:rtl/>
        </w:rPr>
        <w:t xml:space="preserve"> </w:t>
      </w:r>
      <w:r>
        <w:rPr>
          <w:rFonts w:hint="cs"/>
          <w:sz w:val="24"/>
          <w:szCs w:val="24"/>
          <w:rtl/>
        </w:rPr>
        <w:t xml:space="preserve">הספר </w:t>
      </w:r>
      <w:r>
        <w:rPr>
          <w:rFonts w:hint="cs"/>
          <w:sz w:val="24"/>
          <w:szCs w:val="24"/>
        </w:rPr>
        <w:t>P</w:t>
      </w:r>
      <w:r>
        <w:rPr>
          <w:sz w:val="24"/>
          <w:szCs w:val="24"/>
        </w:rPr>
        <w:t>opulation Economics</w:t>
      </w:r>
      <w:r>
        <w:rPr>
          <w:rFonts w:hint="cs"/>
          <w:sz w:val="24"/>
          <w:szCs w:val="24"/>
          <w:rtl/>
        </w:rPr>
        <w:t xml:space="preserve"> אשר נכתב על ידיי בשיתוף אפרים צדקה ב־1995, היה בעל השפעה רבה למדי בספרות של הכלכלה הציבורית. עבודתי על הגירה בינלאומית עם אפרים צדקה </w:t>
      </w:r>
      <w:r>
        <w:rPr>
          <w:sz w:val="24"/>
          <w:szCs w:val="24"/>
        </w:rPr>
        <w:t>–</w:t>
      </w:r>
      <w:r>
        <w:rPr>
          <w:rFonts w:hint="cs"/>
          <w:sz w:val="24"/>
          <w:szCs w:val="24"/>
          <w:rtl/>
        </w:rPr>
        <w:t xml:space="preserve"> </w:t>
      </w:r>
      <w:r>
        <w:rPr>
          <w:sz w:val="24"/>
          <w:szCs w:val="24"/>
        </w:rPr>
        <w:t>Labor, Capital and Finance</w:t>
      </w:r>
      <w:r>
        <w:rPr>
          <w:rFonts w:hint="eastAsia"/>
          <w:sz w:val="24"/>
          <w:szCs w:val="24"/>
        </w:rPr>
        <w:t xml:space="preserve"> </w:t>
      </w:r>
      <w:r>
        <w:rPr>
          <w:rFonts w:hint="cs"/>
          <w:sz w:val="24"/>
          <w:szCs w:val="24"/>
          <w:rtl/>
        </w:rPr>
        <w:t xml:space="preserve"> </w:t>
      </w:r>
      <w:r>
        <w:rPr>
          <w:rFonts w:hint="eastAsia"/>
          <w:sz w:val="24"/>
          <w:szCs w:val="24"/>
          <w:rtl/>
        </w:rPr>
        <w:t>–</w:t>
      </w:r>
      <w:r>
        <w:rPr>
          <w:rFonts w:hint="cs"/>
          <w:sz w:val="24"/>
          <w:szCs w:val="24"/>
          <w:rtl/>
        </w:rPr>
        <w:t xml:space="preserve"> העניקה</w:t>
      </w:r>
      <w:r>
        <w:rPr>
          <w:rFonts w:hint="cs"/>
          <w:sz w:val="24"/>
          <w:szCs w:val="24"/>
        </w:rPr>
        <w:t xml:space="preserve"> </w:t>
      </w:r>
      <w:r>
        <w:rPr>
          <w:rFonts w:hint="cs"/>
          <w:sz w:val="24"/>
          <w:szCs w:val="24"/>
          <w:rtl/>
        </w:rPr>
        <w:t>מסגרת שבתוכה אפשר לדון באופן רציונלי במדיניות הגירה. כפי שרבים יודעים, התחזיות על מגמות האוכלוסייה מראות תמונה קודרת: יחס התלות הגילי (היחס בין בני ה־60 ומעלה ובין בני ה־15־59) כבר עכשיו עולה בקצב מהיר ויעלה באופן דרמטי יותר בעשורים הבאים.ב־15 מדינות החברות באיחוד האירופי,</w:t>
      </w:r>
      <w:r>
        <w:rPr>
          <w:sz w:val="24"/>
          <w:szCs w:val="24"/>
        </w:rPr>
        <w:t xml:space="preserve"> </w:t>
      </w:r>
      <w:r>
        <w:rPr>
          <w:rFonts w:hint="cs"/>
          <w:sz w:val="24"/>
          <w:szCs w:val="24"/>
          <w:rtl/>
        </w:rPr>
        <w:t xml:space="preserve">היחס הזה צפוי לעלות מ־35 אחוז בשנת 200 ל־66 אחוז בשנת 2050. בארצות הברית </w:t>
      </w:r>
      <w:r>
        <w:rPr>
          <w:rFonts w:hint="eastAsia"/>
          <w:sz w:val="24"/>
          <w:szCs w:val="24"/>
          <w:rtl/>
        </w:rPr>
        <w:t xml:space="preserve">– 27 אחוז ו־47 אחוז בהתאמה. </w:t>
      </w:r>
      <w:r>
        <w:rPr>
          <w:rFonts w:hint="cs"/>
          <w:sz w:val="24"/>
          <w:szCs w:val="24"/>
          <w:rtl/>
        </w:rPr>
        <w:t xml:space="preserve">בנתונים אלה עסקנו אפרים צדקה ואני בעבודתנו על המדיניות הכלכלית של מדינת הרווחה (שפורסמה בספר בהוצאת </w:t>
      </w:r>
      <w:r>
        <w:rPr>
          <w:sz w:val="24"/>
          <w:szCs w:val="24"/>
        </w:rPr>
        <w:lastRenderedPageBreak/>
        <w:t>MIT</w:t>
      </w:r>
      <w:r>
        <w:rPr>
          <w:rFonts w:hint="cs"/>
          <w:sz w:val="24"/>
          <w:szCs w:val="24"/>
          <w:rtl/>
        </w:rPr>
        <w:t xml:space="preserve"> ב־2005: </w:t>
      </w:r>
      <w:r>
        <w:rPr>
          <w:sz w:val="24"/>
          <w:szCs w:val="24"/>
        </w:rPr>
        <w:t>The Decline of the Welfare State: Demography and Globalization</w:t>
      </w:r>
      <w:r>
        <w:rPr>
          <w:rFonts w:hint="cs"/>
          <w:sz w:val="24"/>
          <w:szCs w:val="24"/>
          <w:rtl/>
        </w:rPr>
        <w:t>), והיה לנו סיפוק רב בכתיבת עבודה זו. אחד המבקרים כתב על העבודה את הדברים הבאים: "ניתוח משכנע על מדיניות כלכלית שמסקנתה היא</w:t>
      </w:r>
      <w:r>
        <w:rPr>
          <w:sz w:val="24"/>
          <w:szCs w:val="24"/>
          <w:rtl/>
        </w:rPr>
        <w:t xml:space="preserve"> </w:t>
      </w:r>
      <w:r>
        <w:rPr>
          <w:rFonts w:hint="cs"/>
          <w:sz w:val="24"/>
          <w:szCs w:val="24"/>
          <w:rtl/>
        </w:rPr>
        <w:t>שמדינת הרווחה אינה בהכרח בת קיימא לאורך זמן, לפחות כפי שהיא קיימת כיום ברוב מדינות ה</w:t>
      </w:r>
      <w:r>
        <w:rPr>
          <w:sz w:val="24"/>
          <w:szCs w:val="24"/>
          <w:rtl/>
        </w:rPr>
        <w:softHyphen/>
      </w:r>
      <w:r>
        <w:rPr>
          <w:rFonts w:hint="cs"/>
          <w:sz w:val="24"/>
          <w:szCs w:val="24"/>
          <w:rtl/>
        </w:rPr>
        <w:t>־</w:t>
      </w:r>
      <w:r>
        <w:rPr>
          <w:sz w:val="24"/>
          <w:szCs w:val="24"/>
        </w:rPr>
        <w:t>OECD</w:t>
      </w:r>
      <w:r>
        <w:rPr>
          <w:rFonts w:hint="cs"/>
          <w:sz w:val="24"/>
          <w:szCs w:val="24"/>
          <w:rtl/>
        </w:rPr>
        <w:t xml:space="preserve">." ב־2007 השלמתי עוד מונוגרפיה עם אפרים צדקה </w:t>
      </w:r>
      <w:r>
        <w:rPr>
          <w:rFonts w:hint="eastAsia"/>
          <w:sz w:val="24"/>
          <w:szCs w:val="24"/>
          <w:rtl/>
        </w:rPr>
        <w:t xml:space="preserve">– </w:t>
      </w:r>
      <w:r>
        <w:rPr>
          <w:rFonts w:hint="cs"/>
          <w:sz w:val="24"/>
          <w:szCs w:val="24"/>
          <w:rtl/>
        </w:rPr>
        <w:t>"</w:t>
      </w:r>
      <w:r>
        <w:rPr>
          <w:sz w:val="24"/>
          <w:szCs w:val="24"/>
        </w:rPr>
        <w:t>Foreign Direct /investment: Analysis of Aggregate Flows"</w:t>
      </w:r>
      <w:r>
        <w:rPr>
          <w:rFonts w:hint="cs"/>
          <w:sz w:val="24"/>
          <w:szCs w:val="24"/>
          <w:rtl/>
        </w:rPr>
        <w:t>. התמה המרכזית בספר היא:</w:t>
      </w:r>
    </w:p>
    <w:p w14:paraId="6877C557" w14:textId="77777777" w:rsidR="008E0C4C" w:rsidRDefault="008E0C4C" w:rsidP="008E0C4C">
      <w:pPr>
        <w:spacing w:after="0" w:line="360" w:lineRule="auto"/>
        <w:rPr>
          <w:sz w:val="24"/>
          <w:szCs w:val="24"/>
          <w:rtl/>
        </w:rPr>
      </w:pPr>
      <w:r>
        <w:rPr>
          <w:rFonts w:hint="cs"/>
          <w:sz w:val="24"/>
          <w:szCs w:val="24"/>
          <w:rtl/>
        </w:rPr>
        <w:t>בשנות ה־90</w:t>
      </w:r>
      <w:r>
        <w:rPr>
          <w:sz w:val="24"/>
          <w:szCs w:val="24"/>
        </w:rPr>
        <w:t xml:space="preserve"> </w:t>
      </w:r>
      <w:r>
        <w:rPr>
          <w:rFonts w:hint="cs"/>
          <w:sz w:val="24"/>
          <w:szCs w:val="24"/>
          <w:rtl/>
        </w:rPr>
        <w:t>היינו עדים ל‏העצמה בשיעורים גדולים של זרמי השקעות זרות ישירות, שדחפו כלכלנים לחקור</w:t>
      </w:r>
      <w:r>
        <w:rPr>
          <w:sz w:val="24"/>
          <w:szCs w:val="24"/>
          <w:rtl/>
        </w:rPr>
        <w:t xml:space="preserve"> </w:t>
      </w:r>
      <w:r>
        <w:rPr>
          <w:rFonts w:hint="cs"/>
          <w:sz w:val="24"/>
          <w:szCs w:val="24"/>
          <w:rtl/>
        </w:rPr>
        <w:t>השקעות בינלאומיות ישירות מפרספקטיבה המבוססת על מיקרו כלכלה או על סחר. ספרנו היה אחד הראשונים שחקרו את המאקרו כלכלה של השקעות בינלאומיות ישירות, והתייחס להשקעות חוץ ישירות כצורה ייחודית של זרימת הון בינלאומי בין שתי מדינות ספציפיות. באמצעות בחינת הנטיות של זרמים מצטברים ברמה הבילטרלית (מדינת מוצא מול  מדינת יעד), הצגנו את הניתוח השיטתי העולמי הראשון של התכונות הייחודיות של זרמי השקעות חוץ ישירות.</w:t>
      </w:r>
      <w:r>
        <w:rPr>
          <w:sz w:val="24"/>
          <w:szCs w:val="24"/>
        </w:rPr>
        <w:t xml:space="preserve"> </w:t>
      </w:r>
      <w:r>
        <w:rPr>
          <w:rFonts w:hint="cs"/>
          <w:sz w:val="24"/>
          <w:szCs w:val="24"/>
          <w:rtl/>
        </w:rPr>
        <w:t>אחת התובנות הרבות של הספר היא שתחרות מיסוי לשם משיכת השקעות זרות אינה אמורה בהכרח להיות "מירוץ לתחתית", כלומר מצב שבו מדינה כמהה למשיכת השקעות אשר יועילו לתעשייה שלה מורידה את שיעורי המס על השקעות אלה עד לאפס. אבל תחרות המס בין מדינות מחלישה את מדינת הרווחה.</w:t>
      </w:r>
    </w:p>
    <w:p w14:paraId="55DA8D3F" w14:textId="77777777" w:rsidR="008E0C4C" w:rsidRDefault="008E0C4C" w:rsidP="008E0C4C">
      <w:pPr>
        <w:spacing w:after="0" w:line="360" w:lineRule="auto"/>
        <w:rPr>
          <w:sz w:val="24"/>
          <w:szCs w:val="24"/>
          <w:rtl/>
        </w:rPr>
      </w:pPr>
      <w:r>
        <w:rPr>
          <w:rFonts w:hint="cs"/>
          <w:sz w:val="24"/>
          <w:szCs w:val="24"/>
          <w:rtl/>
        </w:rPr>
        <w:t>על הספר שכתבתי עם אפרים צדקה ב־2007 (ראו לעיל) כתב אחד המבקרים:</w:t>
      </w:r>
    </w:p>
    <w:p w14:paraId="3C698048" w14:textId="77777777" w:rsidR="008E0C4C" w:rsidRDefault="008E0C4C" w:rsidP="008E0C4C">
      <w:pPr>
        <w:spacing w:after="0" w:line="360" w:lineRule="auto"/>
        <w:rPr>
          <w:sz w:val="24"/>
          <w:szCs w:val="24"/>
          <w:rtl/>
        </w:rPr>
      </w:pPr>
      <w:r>
        <w:rPr>
          <w:rFonts w:hint="cs"/>
          <w:sz w:val="24"/>
          <w:szCs w:val="24"/>
          <w:rtl/>
        </w:rPr>
        <w:t>"בחוגי מדיניות נאמר לא פעם שהשקעות זרות ישירות הן לא נזילות וחוסר נזילותן היא בעלת משקל רב יותר מכל מחיר או יתרון פוטנציאליים שעשויים להיות בהן.</w:t>
      </w:r>
      <w:r>
        <w:rPr>
          <w:sz w:val="24"/>
          <w:szCs w:val="24"/>
          <w:rtl/>
        </w:rPr>
        <w:t xml:space="preserve"> </w:t>
      </w:r>
      <w:r>
        <w:rPr>
          <w:rFonts w:hint="cs"/>
          <w:sz w:val="24"/>
          <w:szCs w:val="24"/>
          <w:rtl/>
        </w:rPr>
        <w:t>פרק זה מציג מודל נאה</w:t>
      </w:r>
      <w:r>
        <w:rPr>
          <w:sz w:val="24"/>
          <w:szCs w:val="24"/>
          <w:rtl/>
        </w:rPr>
        <w:t xml:space="preserve"> </w:t>
      </w:r>
      <w:r>
        <w:rPr>
          <w:rFonts w:hint="cs"/>
          <w:sz w:val="24"/>
          <w:szCs w:val="24"/>
          <w:rtl/>
        </w:rPr>
        <w:t>ש'לוכד' באופן פורמלי אינטואיציה זו.</w:t>
      </w:r>
      <w:r>
        <w:rPr>
          <w:sz w:val="24"/>
          <w:szCs w:val="24"/>
          <w:rtl/>
        </w:rPr>
        <w:t xml:space="preserve"> </w:t>
      </w:r>
      <w:r>
        <w:rPr>
          <w:rFonts w:hint="cs"/>
          <w:sz w:val="24"/>
          <w:szCs w:val="24"/>
          <w:rtl/>
        </w:rPr>
        <w:t xml:space="preserve">בעיקר, הבעלות מוצגת במודל כמאפשרת גישה מוקדמת למידע על הפרודוקטיביות של הפירמה המשקיעה, ובכך טמון יתרון בתכנון ההשקעה. אולם מידע זו הוא חסוי בפני מי שאינו המשקיע הזר עצמו, הוא עלול להוביל גם לכשל השוק המכונה 'בעיית הלימונים' </w:t>
      </w:r>
      <w:r>
        <w:rPr>
          <w:rFonts w:hint="eastAsia"/>
          <w:sz w:val="24"/>
          <w:szCs w:val="24"/>
        </w:rPr>
        <w:t>—</w:t>
      </w:r>
      <w:r>
        <w:rPr>
          <w:rFonts w:hint="cs"/>
          <w:sz w:val="24"/>
          <w:szCs w:val="24"/>
          <w:rtl/>
        </w:rPr>
        <w:t xml:space="preserve"> אם ירצה המשקיע למכור את הפרויקט, קונים פוטנציאליים יחששו שהמכירה נובעת ממידע פרטי המעיד על רווחיות נמוכה (ולא על צורך בנזילות). המשמעות היא שפירמות בבעלותו של משקיע ישיר המחובר היטב להנהלת החברה</w:t>
      </w:r>
      <w:r>
        <w:rPr>
          <w:sz w:val="24"/>
          <w:szCs w:val="24"/>
          <w:rtl/>
        </w:rPr>
        <w:t xml:space="preserve"> </w:t>
      </w:r>
      <w:r>
        <w:rPr>
          <w:rFonts w:hint="cs"/>
          <w:sz w:val="24"/>
          <w:szCs w:val="24"/>
          <w:rtl/>
        </w:rPr>
        <w:t xml:space="preserve"> מצד אחד, אבל אינו סוחר מניותיו בחברה בבורסה,נמכרות במחיר נמוך מהרגיל בגלל שהן אינן נזילות כמו למשל מניות הנמכרות בבורסה."</w:t>
      </w:r>
    </w:p>
    <w:p w14:paraId="366B0E31" w14:textId="77777777" w:rsidR="008E0C4C" w:rsidRDefault="008E0C4C" w:rsidP="008E0C4C">
      <w:pPr>
        <w:spacing w:after="0" w:line="360" w:lineRule="auto"/>
        <w:rPr>
          <w:sz w:val="24"/>
          <w:szCs w:val="24"/>
          <w:rtl/>
        </w:rPr>
      </w:pPr>
    </w:p>
    <w:p w14:paraId="440C44F1" w14:textId="77777777" w:rsidR="008E0C4C" w:rsidRDefault="008E0C4C" w:rsidP="008E0C4C">
      <w:pPr>
        <w:spacing w:after="0" w:line="360" w:lineRule="auto"/>
        <w:rPr>
          <w:sz w:val="24"/>
          <w:szCs w:val="24"/>
          <w:rtl/>
        </w:rPr>
      </w:pPr>
      <w:r>
        <w:rPr>
          <w:rFonts w:hint="cs"/>
          <w:sz w:val="24"/>
          <w:szCs w:val="24"/>
          <w:rtl/>
        </w:rPr>
        <w:t xml:space="preserve">הגעתי לדירתו השכורה של עופר בווירג'יניה ופגשתי שם את רני ודפנה. לאחר מכן שקעתי במשימה הלוגיסטית הסבוכה </w:t>
      </w:r>
      <w:r>
        <w:rPr>
          <w:rFonts w:hint="eastAsia"/>
          <w:sz w:val="24"/>
          <w:szCs w:val="24"/>
        </w:rPr>
        <w:t>—</w:t>
      </w:r>
      <w:r>
        <w:rPr>
          <w:rFonts w:hint="cs"/>
          <w:sz w:val="24"/>
          <w:szCs w:val="24"/>
          <w:rtl/>
        </w:rPr>
        <w:t xml:space="preserve"> להעביר את הגופה ולארגן את ההלוויה, ואת הכבוד האחרון חלקנו לעופר באופן מכובד בקיבוץ עינת.</w:t>
      </w:r>
    </w:p>
    <w:p w14:paraId="25BDB4E8" w14:textId="77777777" w:rsidR="008E0C4C" w:rsidRDefault="008E0C4C" w:rsidP="008E0C4C">
      <w:pPr>
        <w:spacing w:after="0" w:line="360" w:lineRule="auto"/>
        <w:rPr>
          <w:sz w:val="24"/>
          <w:szCs w:val="24"/>
          <w:rtl/>
        </w:rPr>
      </w:pPr>
      <w:r>
        <w:rPr>
          <w:rFonts w:hint="cs"/>
          <w:sz w:val="24"/>
          <w:szCs w:val="24"/>
          <w:rtl/>
        </w:rPr>
        <w:lastRenderedPageBreak/>
        <w:t>אפרים מעולם לא נעדר מהאזכרה השנתית על קברו של עופר! די בכך כדי לקבל מושג על אופיו הנדיר בנדיבותו.</w:t>
      </w:r>
    </w:p>
    <w:p w14:paraId="79D1FC93" w14:textId="77777777" w:rsidR="008E0C4C" w:rsidRDefault="008E0C4C" w:rsidP="008E0C4C">
      <w:pPr>
        <w:spacing w:after="0" w:line="360" w:lineRule="auto"/>
        <w:rPr>
          <w:sz w:val="24"/>
          <w:szCs w:val="24"/>
          <w:rtl/>
        </w:rPr>
      </w:pPr>
    </w:p>
    <w:p w14:paraId="45ED1537" w14:textId="77777777" w:rsidR="009A1D1C" w:rsidRDefault="009A1D1C" w:rsidP="008E0C4C">
      <w:pPr>
        <w:spacing w:after="0" w:line="360" w:lineRule="auto"/>
        <w:rPr>
          <w:b/>
          <w:bCs/>
          <w:sz w:val="24"/>
          <w:szCs w:val="24"/>
          <w:rtl/>
        </w:rPr>
      </w:pPr>
    </w:p>
    <w:p w14:paraId="07D37A82" w14:textId="789F3247" w:rsidR="008E0C4C" w:rsidRDefault="008E0C4C" w:rsidP="008E0C4C">
      <w:pPr>
        <w:spacing w:after="0" w:line="360" w:lineRule="auto"/>
        <w:rPr>
          <w:b/>
          <w:bCs/>
          <w:sz w:val="24"/>
          <w:szCs w:val="24"/>
          <w:rtl/>
        </w:rPr>
      </w:pPr>
      <w:r>
        <w:rPr>
          <w:rFonts w:hint="cs"/>
          <w:b/>
          <w:bCs/>
          <w:sz w:val="24"/>
          <w:szCs w:val="24"/>
          <w:rtl/>
        </w:rPr>
        <w:t>מבט פילוסופי על החיים</w:t>
      </w:r>
    </w:p>
    <w:p w14:paraId="3353C542" w14:textId="77777777" w:rsidR="009A1D1C" w:rsidRPr="00973FCA" w:rsidRDefault="009A1D1C" w:rsidP="008E0C4C">
      <w:pPr>
        <w:spacing w:after="0" w:line="360" w:lineRule="auto"/>
        <w:rPr>
          <w:b/>
          <w:bCs/>
          <w:sz w:val="24"/>
          <w:szCs w:val="24"/>
          <w:rtl/>
        </w:rPr>
      </w:pPr>
    </w:p>
    <w:p w14:paraId="570F7E4E" w14:textId="77777777" w:rsidR="008E0C4C" w:rsidRDefault="008E0C4C" w:rsidP="008E0C4C">
      <w:pPr>
        <w:spacing w:after="0" w:line="360" w:lineRule="auto"/>
        <w:rPr>
          <w:sz w:val="24"/>
          <w:szCs w:val="24"/>
          <w:rtl/>
        </w:rPr>
      </w:pPr>
      <w:r>
        <w:rPr>
          <w:rFonts w:hint="cs"/>
          <w:sz w:val="24"/>
          <w:szCs w:val="24"/>
          <w:rtl/>
        </w:rPr>
        <w:t>פרנק נייט היה פרופסור באוניברסיטת שיקגו ואחד הכלכלנים הגדולים של אמצע המאה העשרים.הוא אמר: "הקשיים האולטימטיביים של כל קבוצת אנשים בחברה האנושית מתרכזים סביב ההמשכיות החברתית. זהו עולם</w:t>
      </w:r>
      <w:r>
        <w:rPr>
          <w:sz w:val="24"/>
          <w:szCs w:val="24"/>
        </w:rPr>
        <w:t xml:space="preserve"> </w:t>
      </w:r>
      <w:r>
        <w:rPr>
          <w:rFonts w:hint="cs"/>
          <w:sz w:val="24"/>
          <w:szCs w:val="24"/>
          <w:rtl/>
        </w:rPr>
        <w:t>שבו יחידים נולדים עירומים, חסרי ישע, חסרי מיומנות, וחייבים לעבור שליש מלא  מחייהם ברכישת אותם  התנאים המוקדמים של מבנה חברתי קיים. הסדר הקיים, הכולל מוסדות כגון משפחה ורכוש פרטי (רוחני וחומרי), ירושה ועיזבון ואחריות הורית, מעניקים דרך להבטיח תוצאות פחות או יותר נסבלות בכל מצב בעת התמודדות עם בעיות אלה."</w:t>
      </w:r>
    </w:p>
    <w:p w14:paraId="086D4F34" w14:textId="77777777" w:rsidR="008E0C4C" w:rsidRDefault="008E0C4C" w:rsidP="008E0C4C">
      <w:pPr>
        <w:spacing w:after="0" w:line="360" w:lineRule="auto"/>
        <w:rPr>
          <w:sz w:val="24"/>
          <w:szCs w:val="24"/>
          <w:rtl/>
        </w:rPr>
      </w:pPr>
      <w:r>
        <w:rPr>
          <w:rFonts w:hint="cs"/>
          <w:sz w:val="24"/>
          <w:szCs w:val="24"/>
          <w:rtl/>
        </w:rPr>
        <w:t>אני רואה את ה"נס" במו עיניי כשאני צופה בנכדיי עדו (בן שמונה עשרה) וניב (בת שלוש עשרה). דודתי גיטה אלכסנדרוני היא האדם היחיד שיכול כיום להעיד עד כמה הייתי חסר ישע כשנולדתי בקיבוץ שמיר, כשעוד היה נקודת היאחזות זמנית ליד קיבוץ רמת יוחנן; ומה היה משקלם של אבי ואמי (ושל דודתי עצמה במהלך שירותו של אבי במלחמת העולם השנייה) בגידולי בתחילת הדרך. מאז עברתי מרחק רב.</w:t>
      </w:r>
    </w:p>
    <w:p w14:paraId="648441B3" w14:textId="77777777" w:rsidR="008E0C4C" w:rsidRDefault="008E0C4C" w:rsidP="008E0C4C">
      <w:pPr>
        <w:spacing w:after="0" w:line="360" w:lineRule="auto"/>
        <w:rPr>
          <w:sz w:val="24"/>
          <w:szCs w:val="24"/>
          <w:rtl/>
        </w:rPr>
      </w:pPr>
      <w:r>
        <w:rPr>
          <w:rFonts w:hint="cs"/>
          <w:sz w:val="24"/>
          <w:szCs w:val="24"/>
          <w:rtl/>
        </w:rPr>
        <w:t xml:space="preserve"> עם זאת לעתים גם היום, בגיל 77, אני לעתים מרגיש כמו בוב דילן (שהוא ממש בן גילי, וב־2016 זכה בפרס נובל לספרות):</w:t>
      </w:r>
    </w:p>
    <w:p w14:paraId="40D958A1" w14:textId="77777777" w:rsidR="008E0C4C" w:rsidRDefault="008E0C4C" w:rsidP="008E0C4C">
      <w:pPr>
        <w:spacing w:after="0" w:line="360" w:lineRule="auto"/>
        <w:rPr>
          <w:sz w:val="24"/>
          <w:szCs w:val="24"/>
          <w:rtl/>
        </w:rPr>
      </w:pPr>
      <w:r>
        <w:rPr>
          <w:rFonts w:hint="cs"/>
          <w:sz w:val="24"/>
          <w:szCs w:val="24"/>
          <w:rtl/>
        </w:rPr>
        <w:t>"אתה חושב</w:t>
      </w:r>
      <w:r>
        <w:rPr>
          <w:sz w:val="24"/>
          <w:szCs w:val="24"/>
        </w:rPr>
        <w:t xml:space="preserve"> </w:t>
      </w:r>
      <w:r>
        <w:rPr>
          <w:rFonts w:hint="cs"/>
          <w:sz w:val="24"/>
          <w:szCs w:val="24"/>
          <w:rtl/>
        </w:rPr>
        <w:t>שאני מעבר לגבעה/ אתה חושב ששיאי חלף.</w:t>
      </w:r>
      <w:r>
        <w:rPr>
          <w:sz w:val="24"/>
          <w:szCs w:val="24"/>
          <w:rtl/>
        </w:rPr>
        <w:br/>
      </w:r>
      <w:r>
        <w:rPr>
          <w:rFonts w:hint="cs"/>
          <w:sz w:val="24"/>
          <w:szCs w:val="24"/>
          <w:rtl/>
        </w:rPr>
        <w:t>הראה לי מה יש לך/ ואנחנו יכולים לעשות חיים ביחד."</w:t>
      </w:r>
    </w:p>
    <w:p w14:paraId="6D29E1D7" w14:textId="77777777" w:rsidR="008E0C4C" w:rsidRDefault="008E0C4C" w:rsidP="008E0C4C">
      <w:pPr>
        <w:spacing w:after="0" w:line="360" w:lineRule="auto"/>
        <w:rPr>
          <w:sz w:val="24"/>
          <w:szCs w:val="24"/>
          <w:rtl/>
        </w:rPr>
      </w:pPr>
    </w:p>
    <w:p w14:paraId="7AC9EEA3" w14:textId="77777777" w:rsidR="008E0C4C" w:rsidRDefault="008E0C4C" w:rsidP="008E0C4C">
      <w:pPr>
        <w:spacing w:after="0" w:line="360" w:lineRule="auto"/>
        <w:rPr>
          <w:sz w:val="24"/>
          <w:szCs w:val="24"/>
          <w:rtl/>
        </w:rPr>
      </w:pPr>
      <w:r>
        <w:rPr>
          <w:rFonts w:hint="cs"/>
          <w:sz w:val="24"/>
          <w:szCs w:val="24"/>
          <w:rtl/>
        </w:rPr>
        <w:t>ב־16 בדצמבר 2010, 14 שנה לאחר מותו של עופר, היינו עינת, שולה ואני לבדנו באזכרה השנתית לעופר בקיבוץ עינת. רני, דפנה ובנם עידו היו בלונדון. ביקשנו מעידו להכין משהו לאירוע. ילד מוכשר שהיה אז רק בן  10, אמר "אין בעיה", ובתוך חמש דקות שלח לנו בדוא"ל שיר שכתב:</w:t>
      </w:r>
    </w:p>
    <w:p w14:paraId="2FD4D4E2" w14:textId="77777777" w:rsidR="008E0C4C" w:rsidRDefault="008E0C4C" w:rsidP="008E0C4C">
      <w:pPr>
        <w:spacing w:after="0" w:line="360" w:lineRule="auto"/>
        <w:rPr>
          <w:sz w:val="24"/>
          <w:szCs w:val="24"/>
        </w:rPr>
      </w:pPr>
    </w:p>
    <w:p w14:paraId="12F7AAB6" w14:textId="77777777" w:rsidR="008E0C4C" w:rsidRPr="005A49DA" w:rsidRDefault="008E0C4C" w:rsidP="008E0C4C">
      <w:pPr>
        <w:spacing w:after="0" w:line="360" w:lineRule="auto"/>
        <w:rPr>
          <w:b/>
          <w:bCs/>
          <w:sz w:val="24"/>
          <w:szCs w:val="24"/>
          <w:rtl/>
        </w:rPr>
      </w:pPr>
      <w:r w:rsidRPr="005A49DA">
        <w:rPr>
          <w:rFonts w:hint="cs"/>
          <w:b/>
          <w:bCs/>
          <w:sz w:val="24"/>
          <w:szCs w:val="24"/>
          <w:rtl/>
        </w:rPr>
        <w:t>עופר</w:t>
      </w:r>
    </w:p>
    <w:p w14:paraId="425CBBF8" w14:textId="77777777" w:rsidR="008E0C4C" w:rsidRDefault="008E0C4C" w:rsidP="008E0C4C">
      <w:pPr>
        <w:spacing w:after="0" w:line="360" w:lineRule="auto"/>
        <w:rPr>
          <w:sz w:val="24"/>
          <w:szCs w:val="24"/>
          <w:rtl/>
        </w:rPr>
      </w:pPr>
      <w:r>
        <w:rPr>
          <w:rFonts w:hint="cs"/>
          <w:sz w:val="24"/>
          <w:szCs w:val="24"/>
          <w:rtl/>
        </w:rPr>
        <w:t>לא הכרתי אותך</w:t>
      </w:r>
    </w:p>
    <w:p w14:paraId="7AA3E73E" w14:textId="77777777" w:rsidR="008E0C4C" w:rsidRDefault="008E0C4C" w:rsidP="008E0C4C">
      <w:pPr>
        <w:spacing w:after="0" w:line="360" w:lineRule="auto"/>
        <w:rPr>
          <w:sz w:val="24"/>
          <w:szCs w:val="24"/>
          <w:rtl/>
        </w:rPr>
      </w:pPr>
      <w:r>
        <w:rPr>
          <w:rFonts w:hint="cs"/>
          <w:sz w:val="24"/>
          <w:szCs w:val="24"/>
          <w:rtl/>
        </w:rPr>
        <w:t>חייך נגדעו במהרה</w:t>
      </w:r>
    </w:p>
    <w:p w14:paraId="7CEB20AB" w14:textId="77777777" w:rsidR="008E0C4C" w:rsidRDefault="008E0C4C" w:rsidP="008E0C4C">
      <w:pPr>
        <w:spacing w:after="0" w:line="360" w:lineRule="auto"/>
        <w:rPr>
          <w:sz w:val="24"/>
          <w:szCs w:val="24"/>
          <w:rtl/>
        </w:rPr>
      </w:pPr>
      <w:r>
        <w:rPr>
          <w:rFonts w:hint="cs"/>
          <w:sz w:val="24"/>
          <w:szCs w:val="24"/>
          <w:rtl/>
        </w:rPr>
        <w:t>בעוד שלי רק החלו.</w:t>
      </w:r>
    </w:p>
    <w:p w14:paraId="63513695" w14:textId="77777777" w:rsidR="008E0C4C" w:rsidRDefault="008E0C4C" w:rsidP="008E0C4C">
      <w:pPr>
        <w:spacing w:after="0" w:line="360" w:lineRule="auto"/>
        <w:rPr>
          <w:sz w:val="24"/>
          <w:szCs w:val="24"/>
          <w:rtl/>
        </w:rPr>
      </w:pPr>
      <w:r>
        <w:rPr>
          <w:rFonts w:hint="cs"/>
          <w:sz w:val="24"/>
          <w:szCs w:val="24"/>
          <w:rtl/>
        </w:rPr>
        <w:t>לו אלוהים היה מרחם</w:t>
      </w:r>
    </w:p>
    <w:p w14:paraId="3DA7D2B6" w14:textId="77777777" w:rsidR="008E0C4C" w:rsidRDefault="008E0C4C" w:rsidP="008E0C4C">
      <w:pPr>
        <w:spacing w:after="0" w:line="360" w:lineRule="auto"/>
        <w:rPr>
          <w:sz w:val="24"/>
          <w:szCs w:val="24"/>
          <w:rtl/>
        </w:rPr>
      </w:pPr>
      <w:r>
        <w:rPr>
          <w:rFonts w:hint="cs"/>
          <w:sz w:val="24"/>
          <w:szCs w:val="24"/>
          <w:rtl/>
        </w:rPr>
        <w:lastRenderedPageBreak/>
        <w:t>אנשים היו מתהלכים בעולם</w:t>
      </w:r>
    </w:p>
    <w:p w14:paraId="6A4B6F20" w14:textId="77777777" w:rsidR="008E0C4C" w:rsidRDefault="008E0C4C" w:rsidP="008E0C4C">
      <w:pPr>
        <w:spacing w:after="0" w:line="360" w:lineRule="auto"/>
        <w:rPr>
          <w:sz w:val="24"/>
          <w:szCs w:val="24"/>
          <w:rtl/>
        </w:rPr>
      </w:pPr>
      <w:r>
        <w:rPr>
          <w:rFonts w:hint="cs"/>
          <w:sz w:val="24"/>
          <w:szCs w:val="24"/>
          <w:rtl/>
        </w:rPr>
        <w:t>בלא המוות שייקח את החפים מפשע.</w:t>
      </w:r>
    </w:p>
    <w:p w14:paraId="6AF304C0" w14:textId="77777777" w:rsidR="008E0C4C" w:rsidRDefault="008E0C4C" w:rsidP="008E0C4C">
      <w:pPr>
        <w:spacing w:after="0" w:line="360" w:lineRule="auto"/>
        <w:rPr>
          <w:sz w:val="24"/>
          <w:szCs w:val="24"/>
          <w:rtl/>
        </w:rPr>
      </w:pPr>
      <w:r>
        <w:rPr>
          <w:rFonts w:hint="cs"/>
          <w:sz w:val="24"/>
          <w:szCs w:val="24"/>
          <w:rtl/>
        </w:rPr>
        <w:t>אך משאלתי לא קוימה.</w:t>
      </w:r>
    </w:p>
    <w:p w14:paraId="080A29B2" w14:textId="77777777" w:rsidR="008E0C4C" w:rsidRDefault="008E0C4C" w:rsidP="008E0C4C">
      <w:pPr>
        <w:spacing w:after="0" w:line="360" w:lineRule="auto"/>
        <w:rPr>
          <w:sz w:val="24"/>
          <w:szCs w:val="24"/>
          <w:rtl/>
        </w:rPr>
      </w:pPr>
      <w:r>
        <w:rPr>
          <w:rFonts w:hint="cs"/>
          <w:sz w:val="24"/>
          <w:szCs w:val="24"/>
          <w:rtl/>
        </w:rPr>
        <w:t>ביקשתי והפצרתי אך ללא הועיל.</w:t>
      </w:r>
    </w:p>
    <w:p w14:paraId="08EE5361" w14:textId="77777777" w:rsidR="008E0C4C" w:rsidRDefault="008E0C4C" w:rsidP="008E0C4C">
      <w:pPr>
        <w:spacing w:after="0" w:line="360" w:lineRule="auto"/>
        <w:rPr>
          <w:sz w:val="24"/>
          <w:szCs w:val="24"/>
        </w:rPr>
      </w:pPr>
      <w:r>
        <w:rPr>
          <w:rFonts w:hint="cs"/>
          <w:sz w:val="24"/>
          <w:szCs w:val="24"/>
          <w:rtl/>
        </w:rPr>
        <w:t xml:space="preserve">אלוהים אינו מרחם והמוות לא פוסק. </w:t>
      </w:r>
    </w:p>
    <w:p w14:paraId="3A016F2E" w14:textId="77777777" w:rsidR="008E0C4C" w:rsidRDefault="008E0C4C" w:rsidP="008E0C4C">
      <w:pPr>
        <w:spacing w:after="0" w:line="360" w:lineRule="auto"/>
        <w:rPr>
          <w:sz w:val="24"/>
          <w:szCs w:val="24"/>
          <w:rtl/>
        </w:rPr>
      </w:pPr>
    </w:p>
    <w:p w14:paraId="6413015D" w14:textId="77777777" w:rsidR="008E0C4C" w:rsidRDefault="008E0C4C" w:rsidP="008E0C4C">
      <w:pPr>
        <w:spacing w:after="0" w:line="360" w:lineRule="auto"/>
        <w:rPr>
          <w:sz w:val="24"/>
          <w:szCs w:val="24"/>
          <w:rtl/>
        </w:rPr>
      </w:pPr>
    </w:p>
    <w:p w14:paraId="48283BD4" w14:textId="77777777" w:rsidR="008E0C4C" w:rsidRDefault="008E0C4C" w:rsidP="008E0C4C">
      <w:pPr>
        <w:spacing w:after="0" w:line="360" w:lineRule="auto"/>
        <w:rPr>
          <w:sz w:val="24"/>
          <w:szCs w:val="24"/>
          <w:rtl/>
        </w:rPr>
      </w:pPr>
    </w:p>
    <w:p w14:paraId="4A8C1533" w14:textId="77777777" w:rsidR="008E0C4C" w:rsidRDefault="008E0C4C" w:rsidP="008E0C4C">
      <w:pPr>
        <w:spacing w:after="0" w:line="360" w:lineRule="auto"/>
        <w:rPr>
          <w:sz w:val="24"/>
          <w:szCs w:val="24"/>
        </w:rPr>
      </w:pPr>
    </w:p>
    <w:p w14:paraId="7B160F8E" w14:textId="1CF38A49" w:rsidR="008E0C4C" w:rsidRDefault="008E0C4C" w:rsidP="008E0C4C">
      <w:pPr>
        <w:spacing w:after="0" w:line="360" w:lineRule="auto"/>
        <w:rPr>
          <w:b/>
          <w:bCs/>
          <w:sz w:val="24"/>
          <w:szCs w:val="24"/>
          <w:rtl/>
        </w:rPr>
      </w:pPr>
      <w:r w:rsidRPr="00931228">
        <w:rPr>
          <w:rFonts w:hint="cs"/>
          <w:b/>
          <w:bCs/>
          <w:sz w:val="24"/>
          <w:szCs w:val="24"/>
          <w:rtl/>
        </w:rPr>
        <w:t>תמורות</w:t>
      </w:r>
      <w:r>
        <w:rPr>
          <w:rFonts w:hint="cs"/>
          <w:sz w:val="24"/>
          <w:szCs w:val="24"/>
          <w:rtl/>
        </w:rPr>
        <w:t xml:space="preserve"> </w:t>
      </w:r>
      <w:r w:rsidRPr="00931228">
        <w:rPr>
          <w:rFonts w:hint="cs"/>
          <w:b/>
          <w:bCs/>
          <w:sz w:val="24"/>
          <w:szCs w:val="24"/>
          <w:rtl/>
        </w:rPr>
        <w:t>היסטוריות בישראל</w:t>
      </w:r>
      <w:r>
        <w:rPr>
          <w:rFonts w:hint="cs"/>
          <w:b/>
          <w:bCs/>
          <w:sz w:val="24"/>
          <w:szCs w:val="24"/>
          <w:rtl/>
        </w:rPr>
        <w:t>: הייתי נוכח</w:t>
      </w:r>
      <w:r w:rsidRPr="00931228">
        <w:rPr>
          <w:rFonts w:hint="cs"/>
          <w:b/>
          <w:bCs/>
          <w:sz w:val="24"/>
          <w:szCs w:val="24"/>
          <w:rtl/>
        </w:rPr>
        <w:t xml:space="preserve"> </w:t>
      </w:r>
    </w:p>
    <w:p w14:paraId="185FA61C" w14:textId="77777777" w:rsidR="008E0C4C" w:rsidRDefault="008E0C4C" w:rsidP="008E0C4C">
      <w:pPr>
        <w:spacing w:after="0" w:line="360" w:lineRule="auto"/>
        <w:rPr>
          <w:b/>
          <w:bCs/>
          <w:sz w:val="24"/>
          <w:szCs w:val="24"/>
          <w:rtl/>
        </w:rPr>
      </w:pPr>
    </w:p>
    <w:p w14:paraId="28744CD3" w14:textId="77777777" w:rsidR="008E0C4C" w:rsidRDefault="008E0C4C" w:rsidP="008E0C4C">
      <w:pPr>
        <w:spacing w:after="0" w:line="360" w:lineRule="auto"/>
        <w:rPr>
          <w:sz w:val="24"/>
          <w:szCs w:val="24"/>
          <w:rtl/>
        </w:rPr>
      </w:pPr>
      <w:r>
        <w:rPr>
          <w:rFonts w:hint="cs"/>
          <w:sz w:val="24"/>
          <w:szCs w:val="24"/>
          <w:rtl/>
        </w:rPr>
        <w:t>כשאני חושב על הדברים הנוראים שראה אבי במהלך הקצרים ובקריסת דברים שהאמין בהם, אני חש בר מזל. אבי האמין במרקסיזם ובתפקידה של ברית המועצות בהגשמתו. עבורו היה זה המודל הנכון ליעד שעל האנושות לפנות אליו. אך על פי "הספר השחור של הקומוניזם" אשר פורסם ב־1997 על ידי קבוצה של חוקרים צרפתים, היה הקומוניזם אחראי לג'נוסייד על רקע של "מלחמת מעמדות" של יותר מ־100 מיליון איש במהלך המאה ה־20.</w:t>
      </w:r>
    </w:p>
    <w:p w14:paraId="10B40D87" w14:textId="77777777" w:rsidR="008E0C4C" w:rsidRDefault="008E0C4C" w:rsidP="008E0C4C">
      <w:pPr>
        <w:spacing w:after="0" w:line="360" w:lineRule="auto"/>
        <w:rPr>
          <w:sz w:val="24"/>
          <w:szCs w:val="24"/>
          <w:rtl/>
        </w:rPr>
      </w:pPr>
      <w:r>
        <w:rPr>
          <w:rFonts w:hint="cs"/>
          <w:sz w:val="24"/>
          <w:szCs w:val="24"/>
          <w:rtl/>
        </w:rPr>
        <w:t>היו שהסבירו את מעשי יוסף סטלין</w:t>
      </w:r>
      <w:r>
        <w:rPr>
          <w:sz w:val="24"/>
          <w:szCs w:val="24"/>
        </w:rPr>
        <w:t xml:space="preserve"> </w:t>
      </w:r>
      <w:r>
        <w:rPr>
          <w:rFonts w:hint="cs"/>
          <w:sz w:val="24"/>
          <w:szCs w:val="24"/>
          <w:rtl/>
        </w:rPr>
        <w:t xml:space="preserve">בכך שאינך יכול להכין חביתה בלי לשבור את הביצים. אבל ג'ורג' אורוול ענה על כך אתה תשובתו המפורסמת: "היכן החביתה?" </w:t>
      </w:r>
    </w:p>
    <w:p w14:paraId="6677A378" w14:textId="77777777" w:rsidR="008E0C4C" w:rsidRDefault="008E0C4C" w:rsidP="008E0C4C">
      <w:pPr>
        <w:spacing w:after="0" w:line="360" w:lineRule="auto"/>
        <w:rPr>
          <w:sz w:val="24"/>
          <w:szCs w:val="24"/>
          <w:rtl/>
        </w:rPr>
      </w:pPr>
      <w:r>
        <w:rPr>
          <w:rFonts w:hint="cs"/>
          <w:sz w:val="24"/>
          <w:szCs w:val="24"/>
          <w:rtl/>
        </w:rPr>
        <w:t>לדעתי הרעיון הקומוניסטי לעולם לא יוכל להתמתן ולקום לתחייה מכיוון שהוא נכשל  מההיבט הכלכלי, ובר-רשע בדיכוי מיעוטים כמו כל דיקטטורה. הנה מקרה שבו אחת מאמונותיי נבחנו בחומרה.</w:t>
      </w:r>
    </w:p>
    <w:p w14:paraId="16C731FA" w14:textId="77777777" w:rsidR="008E0C4C" w:rsidRDefault="008E0C4C" w:rsidP="008E0C4C">
      <w:pPr>
        <w:spacing w:after="0" w:line="360" w:lineRule="auto"/>
        <w:rPr>
          <w:sz w:val="24"/>
          <w:szCs w:val="24"/>
          <w:rtl/>
        </w:rPr>
      </w:pPr>
    </w:p>
    <w:p w14:paraId="72D4EF33" w14:textId="77777777" w:rsidR="008E0C4C" w:rsidRDefault="008E0C4C" w:rsidP="008E0C4C">
      <w:pPr>
        <w:spacing w:after="0" w:line="360" w:lineRule="auto"/>
        <w:rPr>
          <w:sz w:val="24"/>
          <w:szCs w:val="24"/>
          <w:rtl/>
        </w:rPr>
      </w:pPr>
      <w:r>
        <w:rPr>
          <w:rFonts w:hint="cs"/>
          <w:sz w:val="24"/>
          <w:szCs w:val="24"/>
          <w:rtl/>
        </w:rPr>
        <w:t xml:space="preserve">שני מוסדות ישראליים גדולים </w:t>
      </w:r>
      <w:r>
        <w:rPr>
          <w:rFonts w:hint="eastAsia"/>
          <w:sz w:val="24"/>
          <w:szCs w:val="24"/>
          <w:rtl/>
        </w:rPr>
        <w:t>– הקיבוץ</w:t>
      </w:r>
      <w:r>
        <w:rPr>
          <w:rFonts w:hint="cs"/>
          <w:sz w:val="24"/>
          <w:szCs w:val="24"/>
          <w:rtl/>
        </w:rPr>
        <w:t xml:space="preserve"> (בגלל העדר תמריצים לקידום כלכלי)</w:t>
      </w:r>
      <w:r>
        <w:rPr>
          <w:rFonts w:hint="eastAsia"/>
          <w:sz w:val="24"/>
          <w:szCs w:val="24"/>
          <w:rtl/>
        </w:rPr>
        <w:t xml:space="preserve"> והמחקר האוניברסיטאי </w:t>
      </w:r>
      <w:r>
        <w:rPr>
          <w:rFonts w:hint="cs"/>
          <w:sz w:val="24"/>
          <w:szCs w:val="24"/>
          <w:rtl/>
        </w:rPr>
        <w:t xml:space="preserve">(בגלל בריחת מוחות) </w:t>
      </w:r>
      <w:r>
        <w:rPr>
          <w:rFonts w:hint="eastAsia"/>
          <w:sz w:val="24"/>
          <w:szCs w:val="24"/>
          <w:rtl/>
        </w:rPr>
        <w:t>– שבמשך כל חיי</w:t>
      </w:r>
      <w:r>
        <w:rPr>
          <w:rFonts w:hint="cs"/>
          <w:sz w:val="24"/>
          <w:szCs w:val="24"/>
          <w:rtl/>
        </w:rPr>
        <w:t xml:space="preserve"> הזדהיתי עמם עמוקות, עוברים כעת סופה של תמורות גדולות. שינויים אלה הם כה יסודיים שיש אומרים שהעקרונות המרכזיים שעומדים במרכזם מותקפים. הקיבוץ, שיטה ייחודית בהיסטוריה של המין האנושי כולו, נמצא בעיצומו של תהליך הפרטה בלתי הפיך.</w:t>
      </w:r>
      <w:r w:rsidRPr="006850ED">
        <w:rPr>
          <w:sz w:val="24"/>
          <w:szCs w:val="24"/>
          <w:rtl/>
        </w:rPr>
        <w:t xml:space="preserve"> </w:t>
      </w:r>
    </w:p>
    <w:p w14:paraId="6DE97E3F" w14:textId="77777777" w:rsidR="008E0C4C" w:rsidRDefault="008E0C4C" w:rsidP="008E0C4C">
      <w:pPr>
        <w:spacing w:after="0" w:line="360" w:lineRule="auto"/>
        <w:rPr>
          <w:sz w:val="24"/>
          <w:szCs w:val="24"/>
          <w:rtl/>
        </w:rPr>
      </w:pPr>
      <w:r w:rsidRPr="004A70B2">
        <w:rPr>
          <w:rFonts w:hint="cs"/>
          <w:sz w:val="24"/>
          <w:szCs w:val="24"/>
          <w:rtl/>
        </w:rPr>
        <w:t>המעבר של כלכלת הקיבוץ לשיטה המבוססת על רכוש פרטי נמצא עוד בראשיתו. ההתחלה מלאה בקשיים. קיבוצים רבים הגיעו לסף פשיטת רגל. גם באלה שמצבם טוב יותר אין מערכת פנסיה מינימלית. קצבאות שהוקצו לפורשים הם לעתים מתחת למינימום. ה"קורבנות" של תהליך המעבר הם כצפוי הזקנים. רשת הביטחון החברתית, עם מענקי פנסיה קבועים,</w:t>
      </w:r>
      <w:r>
        <w:rPr>
          <w:sz w:val="24"/>
          <w:szCs w:val="24"/>
        </w:rPr>
        <w:t xml:space="preserve"> </w:t>
      </w:r>
      <w:r w:rsidRPr="004A70B2">
        <w:rPr>
          <w:rFonts w:hint="cs"/>
          <w:sz w:val="24"/>
          <w:szCs w:val="24"/>
          <w:rtl/>
        </w:rPr>
        <w:t>מתגבשת לאט. לעתים לאט מדי מכדי לפצות אותם.</w:t>
      </w:r>
    </w:p>
    <w:p w14:paraId="319D275B" w14:textId="77777777" w:rsidR="008E0C4C" w:rsidRDefault="008E0C4C" w:rsidP="008E0C4C">
      <w:pPr>
        <w:spacing w:after="0" w:line="360" w:lineRule="auto"/>
        <w:rPr>
          <w:sz w:val="24"/>
          <w:szCs w:val="24"/>
          <w:rtl/>
        </w:rPr>
      </w:pPr>
    </w:p>
    <w:p w14:paraId="74FB9A42" w14:textId="77777777" w:rsidR="008E0C4C" w:rsidRDefault="008E0C4C" w:rsidP="008E0C4C">
      <w:pPr>
        <w:spacing w:after="0" w:line="360" w:lineRule="auto"/>
        <w:rPr>
          <w:sz w:val="24"/>
          <w:szCs w:val="24"/>
          <w:rtl/>
        </w:rPr>
      </w:pPr>
    </w:p>
    <w:p w14:paraId="7359CBC3" w14:textId="77777777" w:rsidR="008E0C4C" w:rsidRDefault="008E0C4C" w:rsidP="008E0C4C">
      <w:pPr>
        <w:spacing w:after="0" w:line="360" w:lineRule="auto"/>
        <w:rPr>
          <w:sz w:val="24"/>
          <w:szCs w:val="24"/>
          <w:rtl/>
        </w:rPr>
      </w:pPr>
      <w:r>
        <w:rPr>
          <w:rFonts w:hint="cs"/>
          <w:sz w:val="24"/>
          <w:szCs w:val="24"/>
          <w:rtl/>
        </w:rPr>
        <w:t xml:space="preserve"> המעבר, כמו במקרה של נפילת הקומוניזם במזרח אירופה, הוא כואב. </w:t>
      </w:r>
    </w:p>
    <w:p w14:paraId="56EAE65C" w14:textId="77777777" w:rsidR="008E0C4C" w:rsidRDefault="008E0C4C" w:rsidP="008E0C4C">
      <w:pPr>
        <w:spacing w:after="0" w:line="360" w:lineRule="auto"/>
        <w:rPr>
          <w:sz w:val="24"/>
          <w:szCs w:val="24"/>
          <w:rtl/>
        </w:rPr>
      </w:pPr>
      <w:r>
        <w:rPr>
          <w:rFonts w:hint="cs"/>
          <w:sz w:val="24"/>
          <w:szCs w:val="24"/>
          <w:rtl/>
        </w:rPr>
        <w:t xml:space="preserve">[התהליך של כלכלה המתבססת על רכוש פרטי החל בברית המועצות על ידי מיכאיל גורבצ'וב. בסדרה של הצהרות ונאומים ב־1988 הוא ביטל את כל מורשתם של מרקס, אנגלס, לנין וסטלין שנמשכה  יותר ממאה שנה. מלחמת מעמדות, הצורך במהפכה אלימה כדי לבטל את הקפיטליזם, בעלות המדינה על אמצעי הייצור </w:t>
      </w:r>
      <w:r>
        <w:rPr>
          <w:rFonts w:hint="eastAsia"/>
          <w:sz w:val="24"/>
          <w:szCs w:val="24"/>
          <w:rtl/>
        </w:rPr>
        <w:t>– כל זה נפל בנאומו הגדול</w:t>
      </w:r>
      <w:r>
        <w:rPr>
          <w:rFonts w:hint="cs"/>
          <w:sz w:val="24"/>
          <w:szCs w:val="24"/>
          <w:rtl/>
        </w:rPr>
        <w:t xml:space="preserve"> באו"ם בדצמבר 1988, שבו תבע את המושג "התפתחות משותפת". הוא אף אמר שהסדר העולמי החדש יהיה "יצירה משותפת</w:t>
      </w:r>
      <w:r>
        <w:rPr>
          <w:sz w:val="24"/>
          <w:szCs w:val="24"/>
        </w:rPr>
        <w:t>"</w:t>
      </w:r>
      <w:r>
        <w:rPr>
          <w:rFonts w:hint="cs"/>
          <w:sz w:val="24"/>
          <w:szCs w:val="24"/>
          <w:rtl/>
        </w:rPr>
        <w:t xml:space="preserve"> המונעת מ"ההכרח המשכנע של עקרון הבחירה החופשית". בסין המעבר לכלכלה המבוססת על רכוש פרטי היה ארוך עקבי יחסית. ב</w:t>
      </w:r>
      <w:r>
        <w:rPr>
          <w:sz w:val="24"/>
          <w:szCs w:val="24"/>
          <w:rtl/>
        </w:rPr>
        <w:softHyphen/>
      </w:r>
      <w:r>
        <w:rPr>
          <w:rFonts w:hint="cs"/>
          <w:sz w:val="24"/>
          <w:szCs w:val="24"/>
          <w:rtl/>
        </w:rPr>
        <w:t>־16</w:t>
      </w:r>
      <w:r>
        <w:rPr>
          <w:sz w:val="24"/>
          <w:szCs w:val="24"/>
        </w:rPr>
        <w:t xml:space="preserve"> </w:t>
      </w:r>
      <w:r>
        <w:rPr>
          <w:rFonts w:hint="cs"/>
          <w:sz w:val="24"/>
          <w:szCs w:val="24"/>
          <w:rtl/>
        </w:rPr>
        <w:t xml:space="preserve">במרס 2007 </w:t>
      </w:r>
      <w:r>
        <w:rPr>
          <w:rFonts w:hint="eastAsia"/>
          <w:sz w:val="24"/>
          <w:szCs w:val="24"/>
        </w:rPr>
        <w:t>—</w:t>
      </w:r>
      <w:r>
        <w:rPr>
          <w:rFonts w:hint="cs"/>
          <w:sz w:val="24"/>
          <w:szCs w:val="24"/>
          <w:rtl/>
        </w:rPr>
        <w:t>לאחר קרוב לרבע מאה של מדיניות מוטת שוק</w:t>
      </w:r>
      <w:r>
        <w:rPr>
          <w:sz w:val="24"/>
          <w:szCs w:val="24"/>
        </w:rPr>
        <w:t xml:space="preserve"> </w:t>
      </w:r>
      <w:r>
        <w:rPr>
          <w:rFonts w:hint="cs"/>
          <w:sz w:val="24"/>
          <w:szCs w:val="24"/>
          <w:rtl/>
        </w:rPr>
        <w:t xml:space="preserve">וצמיחה עקבית </w:t>
      </w:r>
      <w:r>
        <w:rPr>
          <w:rFonts w:hint="eastAsia"/>
          <w:sz w:val="24"/>
          <w:szCs w:val="24"/>
        </w:rPr>
        <w:t>—</w:t>
      </w:r>
      <w:r>
        <w:rPr>
          <w:rFonts w:hint="cs"/>
          <w:sz w:val="24"/>
          <w:szCs w:val="24"/>
          <w:rtl/>
        </w:rPr>
        <w:t xml:space="preserve"> נחקק לראשונה בסין הקומוניסטית חוק המגן במפורש על הרכוש הפרטי. רישום חלקות הקרקע </w:t>
      </w:r>
      <w:r>
        <w:rPr>
          <w:sz w:val="24"/>
          <w:szCs w:val="24"/>
        </w:rPr>
        <w:softHyphen/>
        <w:t>–</w:t>
      </w:r>
      <w:r>
        <w:rPr>
          <w:rFonts w:hint="cs"/>
          <w:sz w:val="24"/>
          <w:szCs w:val="24"/>
          <w:rtl/>
        </w:rPr>
        <w:t xml:space="preserve"> שהתעכב במשך שנים עקב התנגדות מצד אינטלקטואלים סוציאליסטים וחסידי הקו הישן והשמאלי מקרב חברי המפלגה הקומוניסטית השלטת </w:t>
      </w:r>
      <w:r>
        <w:rPr>
          <w:rFonts w:hint="eastAsia"/>
          <w:sz w:val="24"/>
          <w:szCs w:val="24"/>
        </w:rPr>
        <w:t>—</w:t>
      </w:r>
      <w:r>
        <w:rPr>
          <w:rFonts w:hint="cs"/>
          <w:sz w:val="24"/>
          <w:szCs w:val="24"/>
          <w:rtl/>
        </w:rPr>
        <w:t>נתפס על ידי התומכים כצעד שיעניק בסיס חדש ומוגן יותר ליוזמה פרטית ולבעלי הדירות והמכוניות מקרב מעמד הביניים העירוני.]</w:t>
      </w:r>
    </w:p>
    <w:p w14:paraId="0C942E44" w14:textId="77777777" w:rsidR="008E0C4C" w:rsidRDefault="008E0C4C" w:rsidP="008E0C4C">
      <w:pPr>
        <w:spacing w:after="0" w:line="360" w:lineRule="auto"/>
        <w:rPr>
          <w:sz w:val="24"/>
          <w:szCs w:val="24"/>
          <w:rtl/>
        </w:rPr>
      </w:pPr>
      <w:r>
        <w:rPr>
          <w:rFonts w:hint="cs"/>
          <w:sz w:val="24"/>
          <w:szCs w:val="24"/>
          <w:rtl/>
        </w:rPr>
        <w:t xml:space="preserve">מערכת פנסיה תקציבית  (  </w:t>
      </w:r>
      <w:r>
        <w:rPr>
          <w:sz w:val="24"/>
          <w:szCs w:val="24"/>
        </w:rPr>
        <w:t>Defined Benefits</w:t>
      </w:r>
      <w:r>
        <w:rPr>
          <w:rFonts w:hint="cs"/>
          <w:sz w:val="24"/>
          <w:szCs w:val="24"/>
          <w:rtl/>
        </w:rPr>
        <w:t xml:space="preserve">  ) צריכה להיות מגובה בתוכנית עסקית מרחיקת ראות, הלוקחת בחשבון סיכונים עתידיים של הגוף המנהל שבמוצהר מסוגלת לעמוד בהתחייבות לשלם מדי חודש לפורשים חלק נתון משכרם לפני שפרשו. אנחנו מצפים מהנאמן  על הפנסיה להציב את הזכויות המובטחות בתוכנית הפנסיה בעדיפות הראויה. כל מחסור הופך את הפורשים לנושים העומדים בראש התור. בעיצוב תכנית הפנסיה יש חששות משני סוגים: העסק המממן את הפנסיה חושש ששיעורי הפנסיה יהיו נדיבים מדי ולפיכך יטילו נטל על העסק; בעוד הפורש העתידי חושש שהמעסיק לא יניח סכומי כסף מספיקים מחוץ לעסק כדי לעמוד בהתחייבויותיו. לפיכך יש למנות רגולטור לפנסיה שיקבע את כללי ההקצאה של סכומים אלה לכל פירמה שמנהלת תכנית פנסיה, אם זה קיבוץ ואם זו מסגרת אחרת.                   </w:t>
      </w:r>
    </w:p>
    <w:p w14:paraId="2BBFAE30" w14:textId="77777777" w:rsidR="008E0C4C" w:rsidRPr="004A70B2" w:rsidRDefault="008E0C4C" w:rsidP="008E0C4C">
      <w:pPr>
        <w:spacing w:after="0" w:line="360" w:lineRule="auto"/>
        <w:rPr>
          <w:sz w:val="24"/>
          <w:szCs w:val="24"/>
          <w:rtl/>
        </w:rPr>
      </w:pPr>
    </w:p>
    <w:p w14:paraId="738A25DA" w14:textId="77777777" w:rsidR="008E0C4C" w:rsidRPr="004A70B2" w:rsidRDefault="008E0C4C" w:rsidP="008E0C4C">
      <w:pPr>
        <w:spacing w:after="0" w:line="360" w:lineRule="auto"/>
        <w:rPr>
          <w:sz w:val="24"/>
          <w:szCs w:val="24"/>
          <w:rtl/>
        </w:rPr>
      </w:pPr>
      <w:r w:rsidRPr="004A70B2">
        <w:rPr>
          <w:rFonts w:hint="cs"/>
          <w:sz w:val="24"/>
          <w:szCs w:val="24"/>
          <w:rtl/>
        </w:rPr>
        <w:t xml:space="preserve">אני חושב על הוריי (אם </w:t>
      </w:r>
      <w:r>
        <w:rPr>
          <w:rFonts w:hint="cs"/>
          <w:sz w:val="24"/>
          <w:szCs w:val="24"/>
          <w:rtl/>
        </w:rPr>
        <w:t xml:space="preserve">כי </w:t>
      </w:r>
      <w:r w:rsidRPr="004A70B2">
        <w:rPr>
          <w:rFonts w:hint="cs"/>
          <w:sz w:val="24"/>
          <w:szCs w:val="24"/>
          <w:rtl/>
        </w:rPr>
        <w:t>קיבוץ שמיר שבו נולדתי הוא עדיין יוצא מן הכלל</w:t>
      </w:r>
      <w:r>
        <w:rPr>
          <w:rFonts w:hint="cs"/>
          <w:sz w:val="24"/>
          <w:szCs w:val="24"/>
          <w:rtl/>
        </w:rPr>
        <w:t xml:space="preserve"> ביכולת העסקית ובהבטחת הכנסה לחבריו</w:t>
      </w:r>
      <w:r w:rsidRPr="004A70B2">
        <w:rPr>
          <w:rFonts w:hint="cs"/>
          <w:sz w:val="24"/>
          <w:szCs w:val="24"/>
          <w:rtl/>
        </w:rPr>
        <w:t xml:space="preserve">). כמה הם בני מזל על שנפטרו לפני שהספיקו לראות חברי קיבוץ בני דורם נקלעים לעוני, </w:t>
      </w:r>
      <w:r>
        <w:rPr>
          <w:rFonts w:hint="cs"/>
          <w:sz w:val="24"/>
          <w:szCs w:val="24"/>
          <w:rtl/>
        </w:rPr>
        <w:t xml:space="preserve"> כפי שקרה במרבית הקיבוצים, </w:t>
      </w:r>
      <w:r w:rsidRPr="004A70B2">
        <w:rPr>
          <w:rFonts w:hint="cs"/>
          <w:sz w:val="24"/>
          <w:szCs w:val="24"/>
          <w:rtl/>
        </w:rPr>
        <w:t>בתקופה שבה הסולידריות האידיאולוגית והשוויון נעלמים בעוד מוסדות מודרניים של ביטחון חברתי עדיין לא התגבשו?</w:t>
      </w:r>
    </w:p>
    <w:p w14:paraId="15DB01CD" w14:textId="77777777" w:rsidR="008E0C4C" w:rsidRPr="004A70B2" w:rsidRDefault="008E0C4C" w:rsidP="008E0C4C">
      <w:pPr>
        <w:spacing w:after="0" w:line="360" w:lineRule="auto"/>
        <w:rPr>
          <w:sz w:val="24"/>
          <w:szCs w:val="24"/>
          <w:rtl/>
        </w:rPr>
      </w:pPr>
      <w:r w:rsidRPr="004A70B2">
        <w:rPr>
          <w:rFonts w:hint="cs"/>
          <w:sz w:val="24"/>
          <w:szCs w:val="24"/>
          <w:rtl/>
        </w:rPr>
        <w:t>חלקים ניכרים מהאוכלוסייה בגיל העבודה הם חסרי כלים</w:t>
      </w:r>
      <w:r>
        <w:rPr>
          <w:rFonts w:hint="cs"/>
          <w:sz w:val="24"/>
          <w:szCs w:val="24"/>
          <w:rtl/>
        </w:rPr>
        <w:t xml:space="preserve"> להתמודדות בשוק העבודה </w:t>
      </w:r>
      <w:r w:rsidRPr="004A70B2">
        <w:rPr>
          <w:rFonts w:hint="cs"/>
          <w:sz w:val="24"/>
          <w:szCs w:val="24"/>
          <w:rtl/>
        </w:rPr>
        <w:t xml:space="preserve"> כדי לבנות חיים מכובדים ומתגמלים.</w:t>
      </w:r>
    </w:p>
    <w:p w14:paraId="0DE0D4A4" w14:textId="77777777" w:rsidR="008E0C4C" w:rsidRDefault="008E0C4C" w:rsidP="008E0C4C">
      <w:pPr>
        <w:spacing w:after="0" w:line="360" w:lineRule="auto"/>
        <w:rPr>
          <w:sz w:val="24"/>
          <w:szCs w:val="24"/>
          <w:rtl/>
        </w:rPr>
      </w:pPr>
      <w:r w:rsidRPr="004A70B2">
        <w:rPr>
          <w:rFonts w:hint="cs"/>
          <w:sz w:val="24"/>
          <w:szCs w:val="24"/>
          <w:rtl/>
        </w:rPr>
        <w:lastRenderedPageBreak/>
        <w:t>העובדה שבמציאות מקבילה</w:t>
      </w:r>
      <w:r>
        <w:rPr>
          <w:rFonts w:hint="cs"/>
          <w:sz w:val="24"/>
          <w:szCs w:val="24"/>
          <w:rtl/>
        </w:rPr>
        <w:t xml:space="preserve"> (נניח אם לא הייתי נפצע בשירות הצבאי והייתי בונה חיי בקיבוץ)</w:t>
      </w:r>
      <w:r w:rsidRPr="004A70B2">
        <w:rPr>
          <w:rFonts w:hint="cs"/>
          <w:sz w:val="24"/>
          <w:szCs w:val="24"/>
          <w:rtl/>
        </w:rPr>
        <w:t xml:space="preserve"> יכולתי</w:t>
      </w:r>
      <w:r>
        <w:rPr>
          <w:rFonts w:hint="cs"/>
          <w:sz w:val="24"/>
          <w:szCs w:val="24"/>
          <w:rtl/>
        </w:rPr>
        <w:t xml:space="preserve"> היום </w:t>
      </w:r>
      <w:r w:rsidRPr="004A70B2">
        <w:rPr>
          <w:rFonts w:hint="cs"/>
          <w:sz w:val="24"/>
          <w:szCs w:val="24"/>
          <w:rtl/>
        </w:rPr>
        <w:t xml:space="preserve"> להיות חבר קיבוץ מ</w:t>
      </w:r>
      <w:r>
        <w:rPr>
          <w:rFonts w:hint="cs"/>
          <w:sz w:val="24"/>
          <w:szCs w:val="24"/>
          <w:rtl/>
        </w:rPr>
        <w:t>זדקן, עני בהישגים כלכליים ואינטלקטואלים,</w:t>
      </w:r>
      <w:r w:rsidRPr="004A70B2">
        <w:rPr>
          <w:rFonts w:hint="cs"/>
          <w:sz w:val="24"/>
          <w:szCs w:val="24"/>
          <w:rtl/>
        </w:rPr>
        <w:t xml:space="preserve"> מעידה שאני בר מזל – הענקתי לילדיי ולנכדיי דרך חיים יציבה ומתגמלת יותר מזו </w:t>
      </w:r>
      <w:r>
        <w:rPr>
          <w:rFonts w:hint="cs"/>
          <w:sz w:val="24"/>
          <w:szCs w:val="24"/>
          <w:rtl/>
        </w:rPr>
        <w:t xml:space="preserve">שהורי יכלו להעניק </w:t>
      </w:r>
      <w:r w:rsidRPr="004A70B2">
        <w:rPr>
          <w:rFonts w:hint="cs"/>
          <w:sz w:val="24"/>
          <w:szCs w:val="24"/>
          <w:rtl/>
        </w:rPr>
        <w:t>לי.</w:t>
      </w:r>
      <w:r w:rsidRPr="00F930DB">
        <w:rPr>
          <w:rFonts w:hint="cs"/>
          <w:sz w:val="24"/>
          <w:szCs w:val="24"/>
          <w:rtl/>
        </w:rPr>
        <w:t xml:space="preserve"> </w:t>
      </w:r>
      <w:r>
        <w:rPr>
          <w:rFonts w:hint="cs"/>
          <w:sz w:val="24"/>
          <w:szCs w:val="24"/>
          <w:rtl/>
        </w:rPr>
        <w:t>התלהבותי מהנושאים שאני חוקר בתחומי מדיניות, כמו נפילת השיטה הקיבוצית, מתבטאת בסיפור הבא (סיפר לי אותו הארכיאולוג מגן ברושי):</w:t>
      </w:r>
    </w:p>
    <w:p w14:paraId="054A4FC7" w14:textId="77777777" w:rsidR="008E0C4C" w:rsidRDefault="008E0C4C" w:rsidP="008E0C4C">
      <w:pPr>
        <w:spacing w:after="0" w:line="360" w:lineRule="auto"/>
        <w:rPr>
          <w:sz w:val="24"/>
          <w:szCs w:val="24"/>
        </w:rPr>
      </w:pPr>
      <w:r>
        <w:rPr>
          <w:rFonts w:hint="cs"/>
          <w:sz w:val="24"/>
          <w:szCs w:val="24"/>
          <w:rtl/>
        </w:rPr>
        <w:t>הורדוס, לימים אחד מגדולי הבנאים בהיסטוריה, נולד ב־72 לפנה"ס והיה חולה נפשית. היסטוריונים זיהו זאת מזמן. כמלך הוא רצח שלושה מבניו ושל אשתו האהובה, מרים החשמונאית (גם אותה הוא הוציא להורג ולאחר מכן מותה הכניס אותו לדיכאון עמוק) וכן אינספור אנשים נוספים מהמעגל הקרוב שלו.</w:t>
      </w:r>
    </w:p>
    <w:p w14:paraId="0EE3419D" w14:textId="77777777" w:rsidR="008E0C4C" w:rsidRDefault="008E0C4C" w:rsidP="008E0C4C">
      <w:pPr>
        <w:spacing w:after="0" w:line="360" w:lineRule="auto"/>
        <w:rPr>
          <w:sz w:val="24"/>
          <w:szCs w:val="24"/>
        </w:rPr>
      </w:pPr>
      <w:r>
        <w:rPr>
          <w:rFonts w:hint="cs"/>
          <w:sz w:val="24"/>
          <w:szCs w:val="24"/>
          <w:rtl/>
        </w:rPr>
        <w:t xml:space="preserve">כעת נקפוץ 2,000 שנה קדימה. הארכיאולוג פסח בר־אדון (אשר אותו אני זוכר מהימים שבהם החלמתי מפציעתי בצבא וניגשתי לבחינות הכניסה באוניברסיטה העברית) הלך יום אחד ברחוב ונתקל בקולגה </w:t>
      </w:r>
      <w:r>
        <w:rPr>
          <w:sz w:val="24"/>
          <w:szCs w:val="24"/>
        </w:rPr>
        <w:t>–</w:t>
      </w:r>
      <w:r>
        <w:rPr>
          <w:rFonts w:hint="cs"/>
          <w:sz w:val="24"/>
          <w:szCs w:val="24"/>
          <w:rtl/>
        </w:rPr>
        <w:t xml:space="preserve"> ההיסטוריון אברהם שליט. שליט סיפר לו שזה עתה סיים מפגש עם פרופ' ליפמן הלפרין, פסיכיאטר ידוע. בר־אדון אמר לו דבר מה על מקרה מובהק של פרנויה. שליט חשב שמדובר בבן משפחה וניסה לעודדו בכך שכיום שיטות שונות לייעוץ ולטיפול. אבל הארכיאולוג לא דיבר על אדם שחי כיום, אלא על המלך הורדוס.</w:t>
      </w:r>
    </w:p>
    <w:p w14:paraId="3F58DFFA" w14:textId="77777777" w:rsidR="008E0C4C" w:rsidRDefault="008E0C4C" w:rsidP="008E0C4C">
      <w:pPr>
        <w:spacing w:after="0" w:line="360" w:lineRule="auto"/>
        <w:rPr>
          <w:sz w:val="24"/>
          <w:szCs w:val="24"/>
        </w:rPr>
      </w:pPr>
    </w:p>
    <w:p w14:paraId="4F955FA6" w14:textId="77777777" w:rsidR="008E0C4C" w:rsidRPr="004A70B2" w:rsidRDefault="008E0C4C" w:rsidP="008E0C4C">
      <w:pPr>
        <w:spacing w:after="0" w:line="360" w:lineRule="auto"/>
        <w:rPr>
          <w:sz w:val="24"/>
          <w:szCs w:val="24"/>
          <w:rtl/>
        </w:rPr>
      </w:pPr>
    </w:p>
    <w:p w14:paraId="30833760" w14:textId="77777777" w:rsidR="008E0C4C" w:rsidRPr="004A70B2" w:rsidRDefault="008E0C4C" w:rsidP="008E0C4C">
      <w:pPr>
        <w:spacing w:after="0" w:line="360" w:lineRule="auto"/>
        <w:rPr>
          <w:sz w:val="24"/>
          <w:szCs w:val="24"/>
        </w:rPr>
      </w:pPr>
    </w:p>
    <w:p w14:paraId="34F03013" w14:textId="77777777" w:rsidR="008E0C4C" w:rsidRPr="00583742" w:rsidRDefault="008E0C4C" w:rsidP="008E0C4C">
      <w:pPr>
        <w:spacing w:after="0" w:line="360" w:lineRule="auto"/>
        <w:rPr>
          <w:sz w:val="24"/>
          <w:szCs w:val="24"/>
          <w:rtl/>
        </w:rPr>
      </w:pPr>
      <w:r>
        <w:rPr>
          <w:rFonts w:hint="cs"/>
          <w:sz w:val="24"/>
          <w:szCs w:val="24"/>
          <w:rtl/>
        </w:rPr>
        <w:t xml:space="preserve">בנוסף לקיבוץ </w:t>
      </w:r>
      <w:r w:rsidRPr="004A70B2">
        <w:rPr>
          <w:rFonts w:hint="cs"/>
          <w:sz w:val="24"/>
          <w:szCs w:val="24"/>
          <w:rtl/>
        </w:rPr>
        <w:t xml:space="preserve">יש עוד מוסד ישראלי </w:t>
      </w:r>
      <w:r>
        <w:rPr>
          <w:rFonts w:hint="cs"/>
          <w:sz w:val="24"/>
          <w:szCs w:val="24"/>
          <w:rtl/>
        </w:rPr>
        <w:t>מפואר</w:t>
      </w:r>
      <w:r w:rsidRPr="004A70B2">
        <w:rPr>
          <w:rFonts w:hint="cs"/>
          <w:sz w:val="24"/>
          <w:szCs w:val="24"/>
          <w:rtl/>
        </w:rPr>
        <w:t xml:space="preserve"> – המחקר האוניברס</w:t>
      </w:r>
      <w:r>
        <w:rPr>
          <w:rFonts w:hint="cs"/>
          <w:sz w:val="24"/>
          <w:szCs w:val="24"/>
          <w:rtl/>
        </w:rPr>
        <w:t>יטאי – העובר שינויים עמוקים וניצב</w:t>
      </w:r>
      <w:r w:rsidRPr="004A70B2">
        <w:rPr>
          <w:rFonts w:hint="cs"/>
          <w:sz w:val="24"/>
          <w:szCs w:val="24"/>
          <w:rtl/>
        </w:rPr>
        <w:t xml:space="preserve"> בפני אתגרים גדולים מאי פעם. הבעיות הראשיות </w:t>
      </w:r>
      <w:r>
        <w:rPr>
          <w:rFonts w:hint="cs"/>
          <w:sz w:val="24"/>
          <w:szCs w:val="24"/>
          <w:rtl/>
        </w:rPr>
        <w:t xml:space="preserve">בו </w:t>
      </w:r>
      <w:r w:rsidRPr="004A70B2">
        <w:rPr>
          <w:rFonts w:hint="cs"/>
          <w:sz w:val="24"/>
          <w:szCs w:val="24"/>
          <w:rtl/>
        </w:rPr>
        <w:t>הן המבנה הארגוני הפנימי של האוניברסיטה, ההקצאה הפנימית של התקציבית הניתנים מהמדינה, והיעדר מנהיגות ברמה הלאומית המחויבת להשכלה הגבוהה.</w:t>
      </w:r>
      <w:r>
        <w:rPr>
          <w:rFonts w:hint="cs"/>
          <w:sz w:val="24"/>
          <w:szCs w:val="24"/>
          <w:rtl/>
        </w:rPr>
        <w:t xml:space="preserve"> </w:t>
      </w:r>
      <w:r w:rsidRPr="004A70B2">
        <w:rPr>
          <w:rFonts w:hint="cs"/>
          <w:sz w:val="24"/>
          <w:szCs w:val="24"/>
          <w:rtl/>
        </w:rPr>
        <w:t xml:space="preserve">קואליציה </w:t>
      </w:r>
      <w:r>
        <w:rPr>
          <w:rFonts w:hint="cs"/>
          <w:sz w:val="24"/>
          <w:szCs w:val="24"/>
          <w:rtl/>
        </w:rPr>
        <w:t>רחבה של פוליטיקאים משמאל ומימין</w:t>
      </w:r>
      <w:r w:rsidRPr="004A70B2">
        <w:rPr>
          <w:rFonts w:hint="cs"/>
          <w:sz w:val="24"/>
          <w:szCs w:val="24"/>
          <w:rtl/>
        </w:rPr>
        <w:t xml:space="preserve"> ח</w:t>
      </w:r>
      <w:r>
        <w:rPr>
          <w:rFonts w:hint="cs"/>
          <w:sz w:val="24"/>
          <w:szCs w:val="24"/>
          <w:rtl/>
        </w:rPr>
        <w:t>ו</w:t>
      </w:r>
      <w:r w:rsidRPr="004A70B2">
        <w:rPr>
          <w:rFonts w:hint="cs"/>
          <w:sz w:val="24"/>
          <w:szCs w:val="24"/>
          <w:rtl/>
        </w:rPr>
        <w:t>בר</w:t>
      </w:r>
      <w:r>
        <w:rPr>
          <w:rFonts w:hint="cs"/>
          <w:sz w:val="24"/>
          <w:szCs w:val="24"/>
          <w:rtl/>
        </w:rPr>
        <w:t>ת</w:t>
      </w:r>
      <w:r w:rsidRPr="004A70B2">
        <w:rPr>
          <w:rFonts w:hint="cs"/>
          <w:sz w:val="24"/>
          <w:szCs w:val="24"/>
          <w:rtl/>
        </w:rPr>
        <w:t xml:space="preserve"> לקבוצות אינטרסים בתוך המערכת האקדמית לבלימת רפורמות מבניות באמצעות העלאת טיעונים לא רלוונטיים של עלות ונגישות. </w:t>
      </w:r>
      <w:r w:rsidRPr="00583742">
        <w:rPr>
          <w:rFonts w:hint="cs"/>
          <w:sz w:val="24"/>
          <w:szCs w:val="24"/>
          <w:rtl/>
        </w:rPr>
        <w:t xml:space="preserve">בערך אחד מכל ארבעה בוגרי אוניברסיטה בישראל מועסק בארצות הברית </w:t>
      </w:r>
      <w:r>
        <w:rPr>
          <w:rFonts w:hint="eastAsia"/>
          <w:sz w:val="24"/>
          <w:szCs w:val="24"/>
          <w:rtl/>
        </w:rPr>
        <w:t>– שיעור גבוה</w:t>
      </w:r>
      <w:r w:rsidRPr="00583742">
        <w:rPr>
          <w:rFonts w:hint="eastAsia"/>
          <w:sz w:val="24"/>
          <w:szCs w:val="24"/>
          <w:rtl/>
        </w:rPr>
        <w:t xml:space="preserve"> בהרבה מאשר הנתון המקביל לגבי בוגרים באירופה</w:t>
      </w:r>
      <w:r w:rsidRPr="00583742">
        <w:rPr>
          <w:rFonts w:hint="cs"/>
          <w:sz w:val="24"/>
          <w:szCs w:val="24"/>
          <w:rtl/>
        </w:rPr>
        <w:t xml:space="preserve">. היחס גדול אף יותר בתחומים החשובים ביותר להתפתחות הכלכלה, כגון כלכלה, הנדסה ומדעי המחשב. הבעיה במערכת ההשכלה הגבוהה בישראל היא שאינה מאפשרת התמקדות במצוינות בקרב הצוות האקדמי ושהמדינה "מרעיבה" את ההשכלה הגבוהה </w:t>
      </w:r>
      <w:r>
        <w:rPr>
          <w:rFonts w:hint="cs"/>
          <w:sz w:val="24"/>
          <w:szCs w:val="24"/>
          <w:rtl/>
        </w:rPr>
        <w:t xml:space="preserve">ומונעת את </w:t>
      </w:r>
      <w:r w:rsidRPr="00583742">
        <w:rPr>
          <w:rFonts w:hint="cs"/>
          <w:sz w:val="24"/>
          <w:szCs w:val="24"/>
          <w:rtl/>
        </w:rPr>
        <w:t xml:space="preserve">המימון הדרוש לה. המשרות האקדמיות הפנויות </w:t>
      </w:r>
      <w:r>
        <w:rPr>
          <w:rFonts w:hint="cs"/>
          <w:sz w:val="24"/>
          <w:szCs w:val="24"/>
          <w:rtl/>
        </w:rPr>
        <w:t>תמיד מעטות ותמיד משלמים בהן</w:t>
      </w:r>
      <w:r w:rsidRPr="00583742">
        <w:rPr>
          <w:rFonts w:hint="cs"/>
          <w:sz w:val="24"/>
          <w:szCs w:val="24"/>
          <w:rtl/>
        </w:rPr>
        <w:t xml:space="preserve"> פחות מ</w:t>
      </w:r>
      <w:r>
        <w:rPr>
          <w:rFonts w:hint="cs"/>
          <w:sz w:val="24"/>
          <w:szCs w:val="24"/>
          <w:rtl/>
        </w:rPr>
        <w:t xml:space="preserve">אשר </w:t>
      </w:r>
      <w:r w:rsidRPr="00583742">
        <w:rPr>
          <w:rFonts w:hint="cs"/>
          <w:sz w:val="24"/>
          <w:szCs w:val="24"/>
          <w:rtl/>
        </w:rPr>
        <w:t>בארצות הברית.</w:t>
      </w:r>
    </w:p>
    <w:p w14:paraId="7D710657" w14:textId="77777777" w:rsidR="008E0C4C" w:rsidRPr="00583742" w:rsidRDefault="008E0C4C" w:rsidP="008E0C4C">
      <w:pPr>
        <w:spacing w:after="0" w:line="360" w:lineRule="auto"/>
        <w:rPr>
          <w:sz w:val="24"/>
          <w:szCs w:val="24"/>
          <w:rtl/>
        </w:rPr>
      </w:pPr>
    </w:p>
    <w:p w14:paraId="740D35B5" w14:textId="77777777" w:rsidR="008E0C4C" w:rsidRDefault="008E0C4C" w:rsidP="008E0C4C">
      <w:pPr>
        <w:spacing w:after="0" w:line="360" w:lineRule="auto"/>
        <w:rPr>
          <w:sz w:val="24"/>
          <w:szCs w:val="24"/>
          <w:rtl/>
        </w:rPr>
      </w:pPr>
      <w:r w:rsidRPr="00583742">
        <w:rPr>
          <w:rFonts w:hint="cs"/>
          <w:sz w:val="24"/>
          <w:szCs w:val="24"/>
          <w:rtl/>
        </w:rPr>
        <w:t xml:space="preserve">הסיבה העיקרית להצלחתו של מודל אוניברסיטאות המחקר בארצות הברית הוא ארגונם היעיל. העיקרון המרכזי הוא שהממשל נוטל תפקיד מוגבל בלבד בהקצאת הקרנות והמלגות. </w:t>
      </w:r>
      <w:r w:rsidRPr="00583742">
        <w:rPr>
          <w:rFonts w:hint="cs"/>
          <w:sz w:val="24"/>
          <w:szCs w:val="24"/>
          <w:rtl/>
        </w:rPr>
        <w:lastRenderedPageBreak/>
        <w:t xml:space="preserve">מכאן שלשכר הלימוד ולתרומות פילנטרופיות חלק רב בכלל המימון, בעיקר בתחום ההוראה באוניברסיטה. העיקרון השני הוא תמריצים טובים יותר בהקצאה הפנימית בין יחידות האקדמיה השונות, ודיפרנציאציה במשכורות שגם היא יוצרת תמריצים. </w:t>
      </w:r>
    </w:p>
    <w:p w14:paraId="39D25591" w14:textId="77777777" w:rsidR="008E0C4C" w:rsidRPr="00583742" w:rsidRDefault="008E0C4C" w:rsidP="008E0C4C">
      <w:pPr>
        <w:spacing w:after="0" w:line="360" w:lineRule="auto"/>
        <w:rPr>
          <w:sz w:val="24"/>
          <w:szCs w:val="24"/>
          <w:rtl/>
        </w:rPr>
      </w:pPr>
      <w:r>
        <w:rPr>
          <w:rFonts w:hint="cs"/>
          <w:sz w:val="24"/>
          <w:szCs w:val="24"/>
          <w:rtl/>
        </w:rPr>
        <w:t>בישראל ניצבים מכשולים רבים בפני השינוי</w:t>
      </w:r>
      <w:r w:rsidRPr="00583742">
        <w:rPr>
          <w:rFonts w:hint="cs"/>
          <w:sz w:val="24"/>
          <w:szCs w:val="24"/>
          <w:rtl/>
        </w:rPr>
        <w:t>. מפלגות פוליטיות מתחרות על קולות הסטודנטים, רבים מהם מצביעים ניידים בבחירות הארציות. תנאי פוליטי זה מונע את העלאת שכר הלימוד.</w:t>
      </w:r>
      <w:r w:rsidRPr="00583742">
        <w:rPr>
          <w:sz w:val="24"/>
          <w:szCs w:val="24"/>
        </w:rPr>
        <w:t xml:space="preserve"> </w:t>
      </w:r>
      <w:r w:rsidRPr="00583742">
        <w:rPr>
          <w:rFonts w:hint="cs"/>
          <w:sz w:val="24"/>
          <w:szCs w:val="24"/>
          <w:rtl/>
        </w:rPr>
        <w:t>ממשל עצמי של הפקולטות המשולבות באיגודי סגל חזקים הם מכשולים שמ</w:t>
      </w:r>
      <w:r>
        <w:rPr>
          <w:rFonts w:hint="cs"/>
          <w:sz w:val="24"/>
          <w:szCs w:val="24"/>
          <w:rtl/>
        </w:rPr>
        <w:t xml:space="preserve">ונעים את ייעול מערכת התמריצים, אשר </w:t>
      </w:r>
      <w:r w:rsidRPr="00583742">
        <w:rPr>
          <w:rFonts w:hint="cs"/>
          <w:sz w:val="24"/>
          <w:szCs w:val="24"/>
          <w:rtl/>
        </w:rPr>
        <w:t>עשויה הייתה למשוך אנשי מדע חדשים במקום שיעדיפו חלופות אקדמיות בחו"ל</w:t>
      </w:r>
      <w:r>
        <w:rPr>
          <w:rFonts w:hint="cs"/>
          <w:sz w:val="24"/>
          <w:szCs w:val="24"/>
          <w:rtl/>
        </w:rPr>
        <w:t>,</w:t>
      </w:r>
      <w:r w:rsidRPr="00583742">
        <w:rPr>
          <w:rFonts w:hint="cs"/>
          <w:sz w:val="24"/>
          <w:szCs w:val="24"/>
          <w:rtl/>
        </w:rPr>
        <w:t xml:space="preserve"> בכך שגם בארץ יצפו להם תנאי עבודה טובים שיהוו תחרות נאותה לאלו שבאוניברסיטאות בארצות הברית. נראה לי </w:t>
      </w:r>
      <w:r>
        <w:rPr>
          <w:rFonts w:hint="cs"/>
          <w:sz w:val="24"/>
          <w:szCs w:val="24"/>
          <w:rtl/>
        </w:rPr>
        <w:t>שבוגר מאוניברסיטת ברגל</w:t>
      </w:r>
      <w:r w:rsidRPr="00583742">
        <w:rPr>
          <w:rFonts w:hint="cs"/>
          <w:sz w:val="24"/>
          <w:szCs w:val="24"/>
          <w:rtl/>
        </w:rPr>
        <w:t>ס עובר בגיל מבוגר יחסית לבית הספר לכלכלה באוניברסיטת תל אביב יהיה מקרה חד פעמי בהיסטוריה; אלא אם כן יונהגו במקביל רפורמות מתאימות ברמה הלאומית וברמה האוניברסיטאית. אני מקווה שאטעה בעניין זה.</w:t>
      </w:r>
    </w:p>
    <w:p w14:paraId="55297C68" w14:textId="77777777" w:rsidR="008E0C4C" w:rsidRPr="00583742" w:rsidRDefault="008E0C4C" w:rsidP="008E0C4C">
      <w:pPr>
        <w:spacing w:after="0" w:line="360" w:lineRule="auto"/>
        <w:rPr>
          <w:sz w:val="24"/>
          <w:szCs w:val="24"/>
          <w:rtl/>
        </w:rPr>
      </w:pPr>
    </w:p>
    <w:p w14:paraId="33968EBA" w14:textId="77777777" w:rsidR="008E0C4C" w:rsidRDefault="008E0C4C" w:rsidP="008E0C4C">
      <w:pPr>
        <w:spacing w:after="0" w:line="360" w:lineRule="auto"/>
        <w:rPr>
          <w:sz w:val="24"/>
          <w:szCs w:val="24"/>
          <w:rtl/>
        </w:rPr>
      </w:pPr>
      <w:r w:rsidRPr="00583742">
        <w:rPr>
          <w:rFonts w:hint="cs"/>
          <w:sz w:val="24"/>
          <w:szCs w:val="24"/>
          <w:rtl/>
        </w:rPr>
        <w:t>לא סביר שבמערכת ההשכלה הגבוהה הישראלית במצבה כיום ייווצרו מרכזים של מצוינות. לשם</w:t>
      </w:r>
      <w:r>
        <w:rPr>
          <w:rFonts w:hint="cs"/>
          <w:sz w:val="24"/>
          <w:szCs w:val="24"/>
          <w:rtl/>
        </w:rPr>
        <w:t xml:space="preserve"> כך היא זקוקה ליתר חופש תמרון אשר </w:t>
      </w:r>
      <w:r w:rsidRPr="00583742">
        <w:rPr>
          <w:rFonts w:hint="cs"/>
          <w:sz w:val="24"/>
          <w:szCs w:val="24"/>
          <w:rtl/>
        </w:rPr>
        <w:t>יאפשר לה לנקוט צעדים כגון העלאת שכר הלימוד והנהגת טבלת שכר דיפרנציאלית ושיטת שלטון פנימי שונה. המבנ</w:t>
      </w:r>
      <w:r>
        <w:rPr>
          <w:rFonts w:hint="cs"/>
          <w:sz w:val="24"/>
          <w:szCs w:val="24"/>
          <w:rtl/>
        </w:rPr>
        <w:t>ה חייב להיות אפקטיבי יותר ו</w:t>
      </w:r>
      <w:r w:rsidRPr="00583742">
        <w:rPr>
          <w:rFonts w:hint="cs"/>
          <w:sz w:val="24"/>
          <w:szCs w:val="24"/>
          <w:rtl/>
        </w:rPr>
        <w:t xml:space="preserve">תלוי </w:t>
      </w:r>
      <w:r>
        <w:rPr>
          <w:rFonts w:hint="cs"/>
          <w:sz w:val="24"/>
          <w:szCs w:val="24"/>
          <w:rtl/>
        </w:rPr>
        <w:t xml:space="preserve">פחות </w:t>
      </w:r>
      <w:r w:rsidRPr="00583742">
        <w:rPr>
          <w:rFonts w:hint="cs"/>
          <w:sz w:val="24"/>
          <w:szCs w:val="24"/>
          <w:rtl/>
        </w:rPr>
        <w:t>באיגודי הסגל. על הקושי לביצוע</w:t>
      </w:r>
      <w:r>
        <w:rPr>
          <w:sz w:val="24"/>
          <w:szCs w:val="24"/>
        </w:rPr>
        <w:t xml:space="preserve"> </w:t>
      </w:r>
      <w:r>
        <w:rPr>
          <w:rFonts w:hint="cs"/>
          <w:sz w:val="24"/>
          <w:szCs w:val="24"/>
          <w:rtl/>
        </w:rPr>
        <w:t>רפורמות מהותיות כתב מיכיאוולי בספרו "הנסיך":</w:t>
      </w:r>
    </w:p>
    <w:p w14:paraId="31EE5375" w14:textId="77777777" w:rsidR="008E0C4C" w:rsidRDefault="008E0C4C" w:rsidP="008E0C4C">
      <w:pPr>
        <w:spacing w:after="0" w:line="360" w:lineRule="auto"/>
        <w:rPr>
          <w:sz w:val="24"/>
          <w:szCs w:val="24"/>
          <w:rtl/>
        </w:rPr>
      </w:pPr>
      <w:r>
        <w:rPr>
          <w:rFonts w:hint="cs"/>
          <w:sz w:val="24"/>
          <w:szCs w:val="24"/>
          <w:rtl/>
        </w:rPr>
        <w:t xml:space="preserve">"יש להבין שאין דבר קשה יותר ליישום, פחות בטוח בהצלחתו, מסוכן יותר לניהול, מאשר ליזום סדר חדש. שכן כל מי שנהנה מהסדר הקיים הופך לאויבו של יזם השינוי. ורק תומכים הססנים מאלה שייהנו מהסדר החדש. ההססנות הזאת נובעת בחלקה מחשש מפני יריביהם שמחזיקים בידיהם את החוקים, ובחלקה מאופיו החשדני של המין האנושי, שנוטה לא להאמין בשום דבר חדש עד שהוא חווה אותו בפועל. זה מוביל למצב שבו בכל ניסיון לתקוף את המצב הקיים </w:t>
      </w:r>
      <w:r>
        <w:rPr>
          <w:sz w:val="24"/>
          <w:szCs w:val="24"/>
        </w:rPr>
        <w:t>–</w:t>
      </w:r>
      <w:r>
        <w:rPr>
          <w:rFonts w:hint="cs"/>
          <w:sz w:val="24"/>
          <w:szCs w:val="24"/>
          <w:rtl/>
        </w:rPr>
        <w:t xml:space="preserve"> מתנגדים ייאבקו בשינוי בקנאות של מתקוממים, תומכים יעמדו לצדו בחצי לב בלבד, ובין שני אלה ייקלע השינוי בסכנה גדולה."</w:t>
      </w:r>
    </w:p>
    <w:p w14:paraId="1F0479D6" w14:textId="77777777" w:rsidR="008E0C4C" w:rsidRDefault="008E0C4C" w:rsidP="008E0C4C">
      <w:pPr>
        <w:spacing w:after="0" w:line="360" w:lineRule="auto"/>
        <w:rPr>
          <w:sz w:val="24"/>
          <w:szCs w:val="24"/>
          <w:rtl/>
        </w:rPr>
      </w:pPr>
    </w:p>
    <w:p w14:paraId="09C2C16A" w14:textId="77777777" w:rsidR="008E0C4C" w:rsidRDefault="008E0C4C" w:rsidP="008E0C4C">
      <w:pPr>
        <w:spacing w:after="0" w:line="360" w:lineRule="auto"/>
        <w:rPr>
          <w:sz w:val="24"/>
          <w:szCs w:val="24"/>
          <w:rtl/>
        </w:rPr>
      </w:pPr>
      <w:r>
        <w:rPr>
          <w:rFonts w:hint="cs"/>
          <w:sz w:val="24"/>
          <w:szCs w:val="24"/>
          <w:rtl/>
        </w:rPr>
        <w:t>הרעיון של סובסידיות בשיעורים גבוהים להשכלה הגבוהה לשם הבטחת שכר לימוד נמוך, הוא להב של חרב עם שני קצוות חדים. הרוב הגדול של הסטודנטים שייכים לחלק העשיר של האוכלוסייה, והם יכולים לשלם שכר לימוד ריאליו שכר לימוד נמוך אינו הדבר שידרבן אותם להיכנס לאוניברסיטה.</w:t>
      </w:r>
    </w:p>
    <w:p w14:paraId="0F82BB9B" w14:textId="77777777" w:rsidR="008E0C4C" w:rsidRDefault="008E0C4C" w:rsidP="008E0C4C">
      <w:pPr>
        <w:spacing w:after="0" w:line="360" w:lineRule="auto"/>
        <w:rPr>
          <w:sz w:val="24"/>
          <w:szCs w:val="24"/>
          <w:rtl/>
        </w:rPr>
      </w:pPr>
      <w:r>
        <w:rPr>
          <w:rFonts w:hint="cs"/>
          <w:sz w:val="24"/>
          <w:szCs w:val="24"/>
          <w:rtl/>
        </w:rPr>
        <w:t xml:space="preserve">ישראל אימצה את המודל הגרמני  שנבנה במאות התשע עשרה וראשית המאה העשרים, לארגון מערכת ההשכלה הגבוהה והמחקר. בישראל לא אימצנו את המודל האמריקאי המצליח יותר (אוניברסיטאות של המדינה צד בצד אוניברסיטאות פרטיות עם תמיכת </w:t>
      </w:r>
      <w:r>
        <w:rPr>
          <w:rFonts w:hint="cs"/>
          <w:sz w:val="24"/>
          <w:szCs w:val="24"/>
          <w:rtl/>
        </w:rPr>
        <w:lastRenderedPageBreak/>
        <w:t>המדינה במחקר על בסיס תחרותי). איננו מאפשרים בישראל  מתן משכורות לסגל האקדמי שיתמרצו אותם להתמקד בקידום הוראה ומחקר, ולמנוע בריחת מוחות. בריחת המוחות של סגל אקדמי היא הגבוהה ביותר בעולם (יחסית לגודל האוכלוסיה)!</w:t>
      </w:r>
    </w:p>
    <w:p w14:paraId="2563D059" w14:textId="77777777" w:rsidR="008E0C4C" w:rsidRDefault="008E0C4C" w:rsidP="008E0C4C">
      <w:pPr>
        <w:spacing w:after="0" w:line="360" w:lineRule="auto"/>
        <w:rPr>
          <w:sz w:val="24"/>
          <w:szCs w:val="24"/>
        </w:rPr>
      </w:pPr>
    </w:p>
    <w:p w14:paraId="013CB22A" w14:textId="77777777" w:rsidR="008E0C4C" w:rsidRDefault="008E0C4C" w:rsidP="008E0C4C">
      <w:pPr>
        <w:spacing w:after="0" w:line="360" w:lineRule="auto"/>
        <w:rPr>
          <w:sz w:val="24"/>
          <w:szCs w:val="24"/>
          <w:rtl/>
        </w:rPr>
      </w:pPr>
      <w:r>
        <w:rPr>
          <w:rFonts w:hint="cs"/>
          <w:sz w:val="24"/>
          <w:szCs w:val="24"/>
          <w:rtl/>
        </w:rPr>
        <w:t>בקרב בני דורי שרכשו את השכלתם באוניברסיטאות המוליכות בעולם</w:t>
      </w:r>
      <w:r w:rsidRPr="007F01E8">
        <w:rPr>
          <w:rFonts w:hint="cs"/>
          <w:sz w:val="24"/>
          <w:szCs w:val="24"/>
          <w:rtl/>
        </w:rPr>
        <w:t xml:space="preserve"> </w:t>
      </w:r>
      <w:r>
        <w:rPr>
          <w:rFonts w:hint="cs"/>
          <w:sz w:val="24"/>
          <w:szCs w:val="24"/>
          <w:rtl/>
        </w:rPr>
        <w:t>הייתה אז תחושה של מעין  חובה ערכית לחיות בישראל ולעזור בעיצוב המדיניות בישראל. היא שגרמה לנו להעדיף חיי הגשמה בישראל על פני קריירה אקדמית טובה יותר בחו"ל. העובדה שרבים מאתנו</w:t>
      </w:r>
      <w:r>
        <w:rPr>
          <w:sz w:val="24"/>
          <w:szCs w:val="24"/>
        </w:rPr>
        <w:t xml:space="preserve"> </w:t>
      </w:r>
      <w:r>
        <w:rPr>
          <w:rFonts w:hint="cs"/>
          <w:sz w:val="24"/>
          <w:szCs w:val="24"/>
          <w:rtl/>
        </w:rPr>
        <w:t xml:space="preserve">העדיפו להיות חברים מלאים בצוותי פקולטות בישראל על פני משרות באחת מ־20 האוניברסיטאות המובילות בעולם, </w:t>
      </w:r>
      <w:r w:rsidRPr="00583742">
        <w:rPr>
          <w:rFonts w:hint="cs"/>
          <w:sz w:val="24"/>
          <w:szCs w:val="24"/>
          <w:rtl/>
        </w:rPr>
        <w:t>אפשר</w:t>
      </w:r>
      <w:r>
        <w:rPr>
          <w:rFonts w:hint="cs"/>
          <w:sz w:val="24"/>
          <w:szCs w:val="24"/>
          <w:rtl/>
        </w:rPr>
        <w:t>ה</w:t>
      </w:r>
      <w:r w:rsidRPr="00583742">
        <w:rPr>
          <w:rFonts w:hint="cs"/>
          <w:sz w:val="24"/>
          <w:szCs w:val="24"/>
          <w:rtl/>
        </w:rPr>
        <w:t xml:space="preserve"> </w:t>
      </w:r>
      <w:r>
        <w:rPr>
          <w:rFonts w:hint="cs"/>
          <w:sz w:val="24"/>
          <w:szCs w:val="24"/>
          <w:rtl/>
        </w:rPr>
        <w:t xml:space="preserve">לחוג לכלכלה באוניברסיטת תל אביב </w:t>
      </w:r>
      <w:r w:rsidRPr="00583742">
        <w:rPr>
          <w:rFonts w:hint="cs"/>
          <w:sz w:val="24"/>
          <w:szCs w:val="24"/>
          <w:rtl/>
        </w:rPr>
        <w:t>לשגשג</w:t>
      </w:r>
      <w:r>
        <w:rPr>
          <w:rFonts w:hint="cs"/>
          <w:sz w:val="24"/>
          <w:szCs w:val="24"/>
          <w:rtl/>
        </w:rPr>
        <w:t xml:space="preserve"> מיד לאחר הקמתו בסוף שנות השישים של המאה הקודמת. כפיצוי על הבידוד ממרכזי האקדמיה בעולם כאשר לא היה קיים עדיין  קשר אינטרנטי, הטלפון היה יקר, הדואר היה איטי, והטיסות היו יקרות שיתפנו </w:t>
      </w:r>
      <w:r w:rsidRPr="00583742">
        <w:rPr>
          <w:rFonts w:hint="cs"/>
          <w:sz w:val="24"/>
          <w:szCs w:val="24"/>
          <w:rtl/>
        </w:rPr>
        <w:t xml:space="preserve"> פעולה </w:t>
      </w:r>
      <w:r>
        <w:rPr>
          <w:rFonts w:hint="cs"/>
          <w:sz w:val="24"/>
          <w:szCs w:val="24"/>
          <w:rtl/>
        </w:rPr>
        <w:t xml:space="preserve">אחד עם השני. למדתי מעל למשוער מחברי לשיתוף פעולה דאז, איתן ברגלס, אלישע פזנר, יעקב פרנקל ובעיקר אלחנן הלפמן ואפרים צדקה. </w:t>
      </w:r>
    </w:p>
    <w:p w14:paraId="108BA1D8" w14:textId="77777777" w:rsidR="008E0C4C" w:rsidRPr="00583742" w:rsidRDefault="008E0C4C" w:rsidP="008E0C4C">
      <w:pPr>
        <w:spacing w:after="0" w:line="360" w:lineRule="auto"/>
        <w:rPr>
          <w:sz w:val="24"/>
          <w:szCs w:val="24"/>
          <w:rtl/>
        </w:rPr>
      </w:pPr>
    </w:p>
    <w:p w14:paraId="57CC91DE" w14:textId="77777777" w:rsidR="008E0C4C" w:rsidRDefault="008E0C4C" w:rsidP="008E0C4C">
      <w:pPr>
        <w:spacing w:after="0" w:line="360" w:lineRule="auto"/>
        <w:rPr>
          <w:sz w:val="24"/>
          <w:szCs w:val="24"/>
          <w:rtl/>
        </w:rPr>
      </w:pPr>
      <w:r w:rsidRPr="00583742">
        <w:rPr>
          <w:rFonts w:hint="cs"/>
          <w:sz w:val="24"/>
          <w:szCs w:val="24"/>
          <w:rtl/>
        </w:rPr>
        <w:t xml:space="preserve">מאפיין זה הוא ששימש כ"מגנט" </w:t>
      </w:r>
      <w:r>
        <w:rPr>
          <w:rFonts w:hint="cs"/>
          <w:sz w:val="24"/>
          <w:szCs w:val="24"/>
          <w:rtl/>
        </w:rPr>
        <w:t xml:space="preserve">, </w:t>
      </w:r>
      <w:r w:rsidRPr="00583742">
        <w:rPr>
          <w:rFonts w:hint="cs"/>
          <w:sz w:val="24"/>
          <w:szCs w:val="24"/>
          <w:rtl/>
        </w:rPr>
        <w:t>אשר משך אלינו חברי צוות נוספים</w:t>
      </w:r>
      <w:r>
        <w:rPr>
          <w:rFonts w:hint="cs"/>
          <w:sz w:val="24"/>
          <w:szCs w:val="24"/>
          <w:rtl/>
        </w:rPr>
        <w:t xml:space="preserve">. </w:t>
      </w:r>
    </w:p>
    <w:p w14:paraId="5E04D20B" w14:textId="77777777" w:rsidR="008E0C4C" w:rsidRDefault="008E0C4C" w:rsidP="008E0C4C">
      <w:pPr>
        <w:spacing w:after="0" w:line="360" w:lineRule="auto"/>
        <w:rPr>
          <w:sz w:val="24"/>
          <w:szCs w:val="24"/>
          <w:rtl/>
        </w:rPr>
      </w:pPr>
      <w:r w:rsidRPr="00583742">
        <w:rPr>
          <w:rFonts w:hint="cs"/>
          <w:sz w:val="24"/>
          <w:szCs w:val="24"/>
          <w:rtl/>
        </w:rPr>
        <w:t xml:space="preserve">בית הספר לכלכלה כפי שהכרנו במשך שלושה־ארבעה עשורים כיום </w:t>
      </w:r>
      <w:r>
        <w:rPr>
          <w:rFonts w:hint="cs"/>
          <w:sz w:val="24"/>
          <w:szCs w:val="24"/>
          <w:rtl/>
        </w:rPr>
        <w:t>הוא אחר</w:t>
      </w:r>
      <w:r w:rsidRPr="00583742">
        <w:rPr>
          <w:rFonts w:hint="cs"/>
          <w:sz w:val="24"/>
          <w:szCs w:val="24"/>
          <w:rtl/>
        </w:rPr>
        <w:t xml:space="preserve">. </w:t>
      </w:r>
      <w:r>
        <w:rPr>
          <w:sz w:val="24"/>
          <w:szCs w:val="24"/>
          <w:rtl/>
        </w:rPr>
        <w:br/>
      </w:r>
    </w:p>
    <w:p w14:paraId="79FAD0CD" w14:textId="77777777" w:rsidR="008E0C4C" w:rsidRDefault="008E0C4C" w:rsidP="008E0C4C">
      <w:pPr>
        <w:spacing w:after="0" w:line="360" w:lineRule="auto"/>
        <w:rPr>
          <w:sz w:val="24"/>
          <w:szCs w:val="24"/>
          <w:rtl/>
        </w:rPr>
      </w:pPr>
    </w:p>
    <w:p w14:paraId="26293C63" w14:textId="77777777" w:rsidR="008E0C4C" w:rsidRDefault="008E0C4C" w:rsidP="008E0C4C">
      <w:pPr>
        <w:spacing w:after="0" w:line="360" w:lineRule="auto"/>
        <w:rPr>
          <w:sz w:val="24"/>
          <w:szCs w:val="24"/>
        </w:rPr>
      </w:pPr>
      <w:r>
        <w:rPr>
          <w:rFonts w:hint="cs"/>
          <w:sz w:val="24"/>
          <w:szCs w:val="24"/>
          <w:rtl/>
        </w:rPr>
        <w:t>בהקשר זה אני צופה בדרך שבה פיתח בני רני קריירה אקדמית מזהירה (כיום מרצה מן המניין ב־</w:t>
      </w:r>
      <w:r>
        <w:rPr>
          <w:rFonts w:hint="cs"/>
          <w:sz w:val="24"/>
          <w:szCs w:val="24"/>
        </w:rPr>
        <w:t>LSE</w:t>
      </w:r>
      <w:r>
        <w:rPr>
          <w:rFonts w:hint="cs"/>
          <w:sz w:val="24"/>
          <w:szCs w:val="24"/>
          <w:rtl/>
        </w:rPr>
        <w:t xml:space="preserve">), כדבר שאני הייתי רוצה לעשות בתקופתי, אך אז בית הספר לכלכלה לא היה באותה רמה של מצוינות, בכל הנוגע לסביבה האקדמית, קולגות מעולים, סטודנטים נפלאים. ברם, בשני העשורים האחרונים עלה בית הספר לכלכלה באוניברסיטת תל אביב לצמרת בתי הספר לכלכלה שמחוץ לארצות הברית, בצד </w:t>
      </w:r>
      <w:r>
        <w:rPr>
          <w:sz w:val="24"/>
          <w:szCs w:val="24"/>
        </w:rPr>
        <w:t>LSE</w:t>
      </w:r>
      <w:r>
        <w:rPr>
          <w:rFonts w:hint="cs"/>
          <w:sz w:val="24"/>
          <w:szCs w:val="24"/>
          <w:rtl/>
        </w:rPr>
        <w:t>.</w:t>
      </w:r>
    </w:p>
    <w:p w14:paraId="210CD7CC" w14:textId="77777777" w:rsidR="00CB35BC" w:rsidRPr="00583742" w:rsidRDefault="00CB35BC" w:rsidP="008E0C4C">
      <w:pPr>
        <w:spacing w:after="0" w:line="360" w:lineRule="auto"/>
        <w:rPr>
          <w:sz w:val="24"/>
          <w:szCs w:val="24"/>
          <w:rtl/>
        </w:rPr>
      </w:pPr>
    </w:p>
    <w:p w14:paraId="32B7D627" w14:textId="77777777" w:rsidR="00CB35BC" w:rsidRPr="004C02C1" w:rsidRDefault="00CB35BC" w:rsidP="00CB35BC">
      <w:pPr>
        <w:spacing w:after="0" w:line="360" w:lineRule="auto"/>
        <w:rPr>
          <w:b/>
          <w:bCs/>
          <w:sz w:val="24"/>
          <w:szCs w:val="24"/>
          <w:rtl/>
        </w:rPr>
      </w:pPr>
      <w:r w:rsidRPr="004C02C1">
        <w:rPr>
          <w:rFonts w:hint="cs"/>
          <w:b/>
          <w:bCs/>
          <w:sz w:val="24"/>
          <w:szCs w:val="24"/>
          <w:rtl/>
        </w:rPr>
        <w:t>סכסוך צבאי שאינו נגמר</w:t>
      </w:r>
    </w:p>
    <w:p w14:paraId="519F61FF" w14:textId="77777777" w:rsidR="00CB35BC" w:rsidRDefault="00CB35BC" w:rsidP="00CB35BC">
      <w:pPr>
        <w:spacing w:after="0" w:line="360" w:lineRule="auto"/>
        <w:rPr>
          <w:sz w:val="24"/>
          <w:szCs w:val="24"/>
          <w:rtl/>
        </w:rPr>
      </w:pPr>
    </w:p>
    <w:p w14:paraId="6A7F4694" w14:textId="77777777" w:rsidR="00CB35BC" w:rsidRDefault="00CB35BC" w:rsidP="00CB35BC">
      <w:pPr>
        <w:spacing w:after="0" w:line="360" w:lineRule="auto"/>
        <w:rPr>
          <w:sz w:val="24"/>
          <w:szCs w:val="24"/>
          <w:rtl/>
        </w:rPr>
      </w:pPr>
      <w:r>
        <w:rPr>
          <w:rFonts w:hint="cs"/>
          <w:sz w:val="24"/>
          <w:szCs w:val="24"/>
          <w:rtl/>
        </w:rPr>
        <w:t>הסכסוך הישראלי־ערבי מעסיק אותי כמעט מלידה. גדלתי במשפחה שהייתה תמיד בעלת מודעות פוליטית. פיתחתי רגישות גבוהה נגד כל איבה אתנית או פוליטית. האמנתי תמיד שפיוס בסכסוך לאומי או אתני הוא בסופו של דבר בלתי נמנע. כשהייתי צעיר הייתי אופטימי בכל הנוגע לציפייה לפתרון הסכסוך, אך כשהתבגרתי נהייתי פסימי יותר ויותר.</w:t>
      </w:r>
    </w:p>
    <w:p w14:paraId="2FC39EE4" w14:textId="77777777" w:rsidR="00CB35BC" w:rsidRDefault="00CB35BC" w:rsidP="00CB35BC">
      <w:pPr>
        <w:spacing w:after="0" w:line="360" w:lineRule="auto"/>
        <w:rPr>
          <w:sz w:val="24"/>
          <w:szCs w:val="24"/>
          <w:rtl/>
        </w:rPr>
      </w:pPr>
      <w:r>
        <w:rPr>
          <w:rFonts w:hint="cs"/>
          <w:sz w:val="24"/>
          <w:szCs w:val="24"/>
          <w:rtl/>
        </w:rPr>
        <w:t xml:space="preserve">כך תיאר זאת כתב העת "אקונומיסט": </w:t>
      </w:r>
    </w:p>
    <w:p w14:paraId="7EB365B8" w14:textId="77777777" w:rsidR="00CB35BC" w:rsidRDefault="00CB35BC" w:rsidP="00CB35BC">
      <w:pPr>
        <w:spacing w:after="0" w:line="360" w:lineRule="auto"/>
        <w:rPr>
          <w:sz w:val="24"/>
          <w:szCs w:val="24"/>
          <w:rtl/>
        </w:rPr>
      </w:pPr>
      <w:r>
        <w:rPr>
          <w:rFonts w:hint="cs"/>
          <w:sz w:val="24"/>
          <w:szCs w:val="24"/>
          <w:rtl/>
        </w:rPr>
        <w:t xml:space="preserve">"לאחר התבוסה המוחצת ב־1967, דחו מדינות ערב את רעיון השלום עם ישראל. הייתה זו החמצה של הזדמנות. בכל זאת ישראל באותה תקופה דנה בשאלה באילו חלקים של הגדה </w:t>
      </w:r>
      <w:r>
        <w:rPr>
          <w:rFonts w:hint="cs"/>
          <w:sz w:val="24"/>
          <w:szCs w:val="24"/>
          <w:rtl/>
        </w:rPr>
        <w:lastRenderedPageBreak/>
        <w:t>המערבית היא מוכנה לסחור תמורת שלום, אך ממשלות הליכוד של סוף שנות ה־70 ושל תחילת שנות ה־80 רצו את כולה. ישראל התאהבה בשטחים שהיא כבשה. זו הייתה התקופה של הסרבנות הישראלית. ראשי ממשלות ישראל כגון מנחם בגין ויצחק שמיר טענו לזכות אלוהית על ארץ ישראל השלמה אשר כוללת את הגדה המערבית ואת רצועת עזה, שבהן כל הממשלות הקימו התנחלויות בלתי חוקיות. לגבי חלק מהישראלים הפכו הפלסטינים ל'לא בני אדם' שאפשר לנפנף הצדה באוטונומיה תחת שלטון ישראלי או ירדני. היה צורך בהתפוצצות של ההתנגדות הפלסטינית, באינתיפאדה הראשונה בשנות ה־80, ובאינתיפאדה השנייה ב־2001־2003 אשר הייתה קטלנית בהרבה, כדי לשכנע את הישראלים שהייתה זו אשליה."</w:t>
      </w:r>
    </w:p>
    <w:p w14:paraId="43523C54" w14:textId="77777777" w:rsidR="00CB35BC" w:rsidRDefault="00CB35BC" w:rsidP="00CB35BC">
      <w:pPr>
        <w:spacing w:after="0" w:line="360" w:lineRule="auto"/>
        <w:rPr>
          <w:sz w:val="24"/>
          <w:szCs w:val="24"/>
          <w:rtl/>
        </w:rPr>
      </w:pPr>
    </w:p>
    <w:p w14:paraId="44E13F5A" w14:textId="77777777" w:rsidR="00CB35BC" w:rsidRDefault="00CB35BC" w:rsidP="00CB35BC">
      <w:pPr>
        <w:spacing w:after="0" w:line="360" w:lineRule="auto"/>
        <w:rPr>
          <w:sz w:val="24"/>
          <w:szCs w:val="24"/>
        </w:rPr>
      </w:pPr>
      <w:r>
        <w:rPr>
          <w:rFonts w:hint="cs"/>
          <w:sz w:val="24"/>
          <w:szCs w:val="24"/>
          <w:rtl/>
        </w:rPr>
        <w:t>ככלכלן</w:t>
      </w:r>
      <w:r>
        <w:rPr>
          <w:sz w:val="24"/>
          <w:szCs w:val="24"/>
          <w:rtl/>
        </w:rPr>
        <w:t xml:space="preserve"> </w:t>
      </w:r>
      <w:r>
        <w:rPr>
          <w:rFonts w:hint="cs"/>
          <w:sz w:val="24"/>
          <w:szCs w:val="24"/>
          <w:rtl/>
        </w:rPr>
        <w:t>נטיתי לראות בסכסוך בין הישראלים לפלסטינים כמקרה של "דילמת העציר". דילמת העציר מומחשת בסיפור הבא: שני אנשים נעצרו על ידי אותה אשמה ובאופן נפרד אמרו להם: "אם אתה תודה והוא לא, אתה תשוחרר. אם שניכם תודו, תשבו שניכם חמש שנים. אם איש מכם לא יודה תשבו שניכם שנה. אם הוא יודה ואתה לא, תשב 20 שנה." עציר רציונלי יודה</w:t>
      </w:r>
      <w:r>
        <w:rPr>
          <w:sz w:val="24"/>
          <w:szCs w:val="24"/>
          <w:rtl/>
        </w:rPr>
        <w:t xml:space="preserve"> </w:t>
      </w:r>
      <w:r>
        <w:rPr>
          <w:rFonts w:hint="cs"/>
          <w:sz w:val="24"/>
          <w:szCs w:val="24"/>
          <w:rtl/>
        </w:rPr>
        <w:t>ויקווה שהשני ישתוק, שכן האפשרות הגרועה ביותר היא שרק השני יודה, והראשון ישב 20 שנה. אם היה שיתוף פעולה   אז לכל אחד מהם, הלוקחים בחשבון את האסטרטגיה של האחר, יש תמריץ לסטות ממערכת השיקולים הזאת ולהימנע מלהודות בהבנה שכך יעשה גם העציר השני ושניהם יֵשבו בכלא שנה אחת בלבד.</w:t>
      </w:r>
    </w:p>
    <w:p w14:paraId="10483B90" w14:textId="77777777" w:rsidR="00CB35BC" w:rsidRDefault="00CB35BC" w:rsidP="00CB35BC">
      <w:pPr>
        <w:spacing w:after="0" w:line="360" w:lineRule="auto"/>
        <w:rPr>
          <w:sz w:val="24"/>
          <w:szCs w:val="24"/>
          <w:rtl/>
        </w:rPr>
      </w:pPr>
      <w:r>
        <w:rPr>
          <w:rFonts w:hint="cs"/>
          <w:sz w:val="24"/>
          <w:szCs w:val="24"/>
          <w:rtl/>
        </w:rPr>
        <w:t>מאז שנות ה־50 סבורים מומחים לתיאוריות משחקים שאם הדילמה לא מופיעה באופן חד פעמי, אלא נמשכת בלא הפסק, יפרחו יותר האסטרטגיות של שיתוף פעולה. חשוב מכך, "דילמת העציר" היא משחק בין שני משתתפים, בעוד רוב ההסדרים החברתיים קמים או נופלים על שלושה צדדים. במקרה דנן של הסכסוך בין ישראל לפלסטינאים הם למעשה מפוצלים ללא תקנה  בין עזה והגדה המערבית.</w:t>
      </w:r>
    </w:p>
    <w:p w14:paraId="3E21AAF3" w14:textId="77777777" w:rsidR="00CB35BC" w:rsidRDefault="00CB35BC" w:rsidP="00CB35BC">
      <w:pPr>
        <w:spacing w:after="0" w:line="360" w:lineRule="auto"/>
        <w:rPr>
          <w:sz w:val="24"/>
          <w:szCs w:val="24"/>
          <w:rtl/>
        </w:rPr>
      </w:pPr>
    </w:p>
    <w:p w14:paraId="2CA8097D" w14:textId="77777777" w:rsidR="00CB35BC" w:rsidRDefault="00CB35BC" w:rsidP="00CB35BC">
      <w:pPr>
        <w:spacing w:after="0" w:line="360" w:lineRule="auto"/>
        <w:rPr>
          <w:sz w:val="24"/>
          <w:szCs w:val="24"/>
          <w:rtl/>
        </w:rPr>
      </w:pPr>
      <w:r>
        <w:rPr>
          <w:rFonts w:hint="cs"/>
          <w:sz w:val="24"/>
          <w:szCs w:val="24"/>
          <w:rtl/>
        </w:rPr>
        <w:t>המומחה לסכסוכים גלובליים אנטוני קורדסמן, כתב:</w:t>
      </w:r>
    </w:p>
    <w:p w14:paraId="4580D8C0" w14:textId="77777777" w:rsidR="00CB35BC" w:rsidRDefault="00CB35BC" w:rsidP="00CB35BC">
      <w:pPr>
        <w:spacing w:after="0" w:line="360" w:lineRule="auto"/>
        <w:rPr>
          <w:sz w:val="24"/>
          <w:szCs w:val="24"/>
          <w:rtl/>
        </w:rPr>
      </w:pPr>
      <w:r>
        <w:rPr>
          <w:rFonts w:hint="cs"/>
          <w:sz w:val="24"/>
          <w:szCs w:val="24"/>
          <w:rtl/>
        </w:rPr>
        <w:t>"כעת ברור שמאבק ההתשה בין הפלסטינים לישראל שהחלה בספטמבר 2000</w:t>
      </w:r>
      <w:r>
        <w:rPr>
          <w:sz w:val="24"/>
          <w:szCs w:val="24"/>
          <w:rtl/>
        </w:rPr>
        <w:t xml:space="preserve"> </w:t>
      </w:r>
      <w:r>
        <w:rPr>
          <w:rFonts w:hint="cs"/>
          <w:sz w:val="24"/>
          <w:szCs w:val="24"/>
          <w:rtl/>
        </w:rPr>
        <w:t>פתח 'תהליך מלחמה' אשר קשה יהיה להפוך בעתיד לתהליך שלום. מותו של יאסר ערפאת לא פתר דבר. הרשות הפלסטינית</w:t>
      </w:r>
      <w:r>
        <w:rPr>
          <w:sz w:val="24"/>
          <w:szCs w:val="24"/>
        </w:rPr>
        <w:t xml:space="preserve"> </w:t>
      </w:r>
      <w:r>
        <w:rPr>
          <w:rFonts w:hint="cs"/>
          <w:sz w:val="24"/>
          <w:szCs w:val="24"/>
          <w:rtl/>
        </w:rPr>
        <w:t>שהותיר אחריו היא חלשה, פגיעה ומקוטעת מבחינה טריטוריאלית ואי אפשר היה לתקנה רק על ידי כמה מנהיגים בעלי רצון טוב. חמאס אינו מייצג את רוב העם הפלסטיני, אך לו ולארגון הג'יהאד האסלאמי יש משמעת פנימית חזקה יותר והם נתפסים באופן נרחב והולך כאלטרנטיבה לתהליך שלום חסר תקווה."</w:t>
      </w:r>
    </w:p>
    <w:p w14:paraId="7B081D81" w14:textId="77777777" w:rsidR="00CB35BC" w:rsidRDefault="00CB35BC" w:rsidP="00CB35BC">
      <w:pPr>
        <w:spacing w:after="0" w:line="360" w:lineRule="auto"/>
        <w:rPr>
          <w:sz w:val="24"/>
          <w:szCs w:val="24"/>
          <w:rtl/>
        </w:rPr>
      </w:pPr>
      <w:r>
        <w:rPr>
          <w:rFonts w:hint="cs"/>
          <w:sz w:val="24"/>
          <w:szCs w:val="24"/>
          <w:rtl/>
        </w:rPr>
        <w:t>רבים מהאנשים חיו בישראל מלידתם</w:t>
      </w:r>
      <w:r>
        <w:rPr>
          <w:sz w:val="24"/>
          <w:szCs w:val="24"/>
        </w:rPr>
        <w:t xml:space="preserve"> </w:t>
      </w:r>
      <w:r>
        <w:rPr>
          <w:rFonts w:hint="cs"/>
          <w:sz w:val="24"/>
          <w:szCs w:val="24"/>
          <w:rtl/>
        </w:rPr>
        <w:t xml:space="preserve">עברו התפקחות קודרת לאחר שערפאת דחה את הפתרון הישים האפשרי לסכסוך הארוך, אשר הוצא על ידי ביל קלינטון. לא רק שערפאת </w:t>
      </w:r>
      <w:r>
        <w:rPr>
          <w:rFonts w:hint="cs"/>
          <w:sz w:val="24"/>
          <w:szCs w:val="24"/>
          <w:rtl/>
        </w:rPr>
        <w:lastRenderedPageBreak/>
        <w:t>דחה את הצעת השלום, אלא גם פתח באינתיפאדה השנייה, תחילה באמצעות שליחים כמו הזרוע הצבאי של החמאס ואחר כך על ידי מיליציית אש"ף שלו עצמו.</w:t>
      </w:r>
    </w:p>
    <w:p w14:paraId="0160E351" w14:textId="77777777" w:rsidR="00CB35BC" w:rsidRDefault="00CB35BC" w:rsidP="00CB35BC">
      <w:pPr>
        <w:spacing w:after="0" w:line="360" w:lineRule="auto"/>
        <w:rPr>
          <w:sz w:val="24"/>
          <w:szCs w:val="24"/>
          <w:rtl/>
        </w:rPr>
      </w:pPr>
    </w:p>
    <w:p w14:paraId="7CFD3ADE" w14:textId="77777777" w:rsidR="00CB35BC" w:rsidRDefault="00CB35BC" w:rsidP="00CB35BC">
      <w:pPr>
        <w:spacing w:after="0" w:line="360" w:lineRule="auto"/>
        <w:rPr>
          <w:sz w:val="24"/>
          <w:szCs w:val="24"/>
          <w:rtl/>
        </w:rPr>
      </w:pPr>
      <w:r>
        <w:rPr>
          <w:rFonts w:hint="cs"/>
          <w:sz w:val="24"/>
          <w:szCs w:val="24"/>
          <w:rtl/>
        </w:rPr>
        <w:t>ברוב חיי הבוגרים הייתי מעורב בניסיונות לדחוף את ממשלת ישראל לפשרה עם שכנינו. הייתי תמיד נגד הכיבוש בגדה המערבית. הייתי ממנהיגי שלום עכשיו בשנותיה הראשונות בשנות ה־70. ב־1990 נפגשנו עם הנהגת אש"ף בעיר ניכמייגן (</w:t>
      </w:r>
      <w:r>
        <w:rPr>
          <w:sz w:val="24"/>
          <w:szCs w:val="24"/>
        </w:rPr>
        <w:t>Nijmegen</w:t>
      </w:r>
      <w:r>
        <w:rPr>
          <w:rFonts w:hint="cs"/>
          <w:sz w:val="24"/>
          <w:szCs w:val="24"/>
          <w:rtl/>
        </w:rPr>
        <w:t>), כאשר מפגשים עם אנשי אש"ף היו אסורים על פי החוק הישראלי. עקפנו את החוק הזה בכך שנפגשנו אִתם כקבוצה, כמו בכל סמינר אקדמי, ולא אחד על אחד.</w:t>
      </w:r>
    </w:p>
    <w:p w14:paraId="19C84971" w14:textId="77777777" w:rsidR="00CB35BC" w:rsidRDefault="00CB35BC" w:rsidP="00CB35BC">
      <w:pPr>
        <w:spacing w:after="0" w:line="360" w:lineRule="auto"/>
        <w:rPr>
          <w:sz w:val="24"/>
          <w:szCs w:val="24"/>
          <w:rtl/>
        </w:rPr>
      </w:pPr>
      <w:r>
        <w:rPr>
          <w:rFonts w:hint="cs"/>
          <w:sz w:val="24"/>
          <w:szCs w:val="24"/>
          <w:rtl/>
        </w:rPr>
        <w:t>כשהחל תהליך אוסלו בתמיכת שני הצדדים, הישראלי והפלסטיני, אני זוכר כמה מלא תקווה הייתי..</w:t>
      </w:r>
      <w:r>
        <w:rPr>
          <w:sz w:val="24"/>
          <w:szCs w:val="24"/>
          <w:rtl/>
        </w:rPr>
        <w:t xml:space="preserve"> </w:t>
      </w:r>
      <w:r>
        <w:rPr>
          <w:rFonts w:hint="cs"/>
          <w:sz w:val="24"/>
          <w:szCs w:val="24"/>
          <w:rtl/>
        </w:rPr>
        <w:t xml:space="preserve">אראה את השלום במהלך חיי </w:t>
      </w:r>
      <w:r>
        <w:rPr>
          <w:sz w:val="24"/>
          <w:szCs w:val="24"/>
        </w:rPr>
        <w:t>–</w:t>
      </w:r>
      <w:r>
        <w:rPr>
          <w:rFonts w:hint="cs"/>
          <w:sz w:val="24"/>
          <w:szCs w:val="24"/>
          <w:rtl/>
        </w:rPr>
        <w:t xml:space="preserve"> כמעט חלום שהתגשם. אבל הסכסוך הקשה הזה מצוי כעת ב"תהליך שלום" מקרטע.</w:t>
      </w:r>
    </w:p>
    <w:p w14:paraId="33B63D8E" w14:textId="77777777" w:rsidR="00CB35BC" w:rsidRDefault="00CB35BC" w:rsidP="00CB35BC">
      <w:pPr>
        <w:spacing w:after="0" w:line="360" w:lineRule="auto"/>
        <w:rPr>
          <w:sz w:val="24"/>
          <w:szCs w:val="24"/>
          <w:rtl/>
        </w:rPr>
      </w:pPr>
      <w:r>
        <w:rPr>
          <w:rFonts w:hint="cs"/>
          <w:sz w:val="24"/>
          <w:szCs w:val="24"/>
          <w:rtl/>
        </w:rPr>
        <w:t>אינטלקטואלית אני חש היום מעט אשמה על כך שעקב השקפתי הפוליטית התעלמתי מהיבטים מסוימים</w:t>
      </w:r>
      <w:r>
        <w:rPr>
          <w:sz w:val="24"/>
          <w:szCs w:val="24"/>
          <w:rtl/>
        </w:rPr>
        <w:t xml:space="preserve"> </w:t>
      </w:r>
      <w:r>
        <w:rPr>
          <w:rFonts w:hint="cs"/>
          <w:sz w:val="24"/>
          <w:szCs w:val="24"/>
          <w:rtl/>
        </w:rPr>
        <w:t>בסכסוך הישראלי־פלסטיני  שעושות אותו מורכב ומסובך. הכוונה היא לחוסר היכולת של הרשות הפלסטינית לבנות מוסדות דמוקרטיים מתפקדים כגון צבא תחת פיקוד אזרחי מאורגן היטב,  מוסדות שלטון  במערכת של איזונים ובלמים, מוסדות מתפקדים ושקופים לבוחר, וכו'. כשאתה מקים מערכת דמוקרטית  כזאת של מוסדות קשה לך מאוד לשאוף למלחמה במקום לשלום ופשרה עם מדינות שכנות.</w:t>
      </w:r>
    </w:p>
    <w:p w14:paraId="716451B1" w14:textId="77777777" w:rsidR="00CB35BC" w:rsidRDefault="00CB35BC" w:rsidP="00CB35BC">
      <w:pPr>
        <w:spacing w:after="0" w:line="360" w:lineRule="auto"/>
        <w:rPr>
          <w:sz w:val="24"/>
          <w:szCs w:val="24"/>
          <w:rtl/>
        </w:rPr>
      </w:pPr>
      <w:r>
        <w:rPr>
          <w:rFonts w:hint="cs"/>
          <w:sz w:val="24"/>
          <w:szCs w:val="24"/>
          <w:rtl/>
        </w:rPr>
        <w:t>הנהגת ערפאת בתקופת המעבר מהגולה למדינה הייתה אסון לעמו שלו. הוא הפך עצמו לדיקטטור שכופה את האג'נדה שלו עצמו, אשר מעולם לא התמקדה בענייני "לחם וחמאה" כמו שיפור רמת החיים של התושבים. הוא לא רצה לעמוד מול האופוזיציה ההולכת וגוברת לשלום בהובלת חמאס. הוא עשה טעויות אסטרטגיות כי הקיף עצמו ב"אומרי הן".</w:t>
      </w:r>
    </w:p>
    <w:p w14:paraId="309EDCBA" w14:textId="77777777" w:rsidR="00CB35BC" w:rsidRPr="001B2247" w:rsidRDefault="00CB35BC" w:rsidP="00CB35BC">
      <w:pPr>
        <w:spacing w:after="0" w:line="360" w:lineRule="auto"/>
        <w:rPr>
          <w:b/>
          <w:bCs/>
          <w:sz w:val="24"/>
          <w:szCs w:val="24"/>
          <w:rtl/>
        </w:rPr>
      </w:pPr>
      <w:r>
        <w:rPr>
          <w:rFonts w:hint="cs"/>
          <w:sz w:val="24"/>
          <w:szCs w:val="24"/>
          <w:rtl/>
        </w:rPr>
        <w:t xml:space="preserve">בניגוד מוחלט לכך נבנו המוסדות של מדינת ישראל שבדרך ב־1947־1949, והם היו דמוקרטיים, שקופים, ולכן הצליחו באופן מרשים. להשקפתי זהו "סודהּ" של ישראל בשנים שבאו לאחר מכן </w:t>
      </w:r>
      <w:r>
        <w:rPr>
          <w:sz w:val="24"/>
          <w:szCs w:val="24"/>
        </w:rPr>
        <w:t>–</w:t>
      </w:r>
      <w:r>
        <w:rPr>
          <w:rFonts w:hint="cs"/>
          <w:sz w:val="24"/>
          <w:szCs w:val="24"/>
          <w:rtl/>
        </w:rPr>
        <w:t xml:space="preserve"> הישגים שהם כמעט ללא תקדים עבור מדינה שקיבלה את עצמאותה ב־1949 ומאז נתונה באופן קבוע במצב מלחמה עם שכנותיה. אני לוקח את הניסיון הישראלי כמודל לחיקוי לכל חברה אנושית אחרת הנתונה במצב דומה. במיוחד,  החברה הפלסטינית שעומדת בפני אתגרים דומים, יכולה ללמוד מהמודל הדמוקרטי הישראלי. בעיקר הדבר היה נכון בשנות התשעים, כשלפלסטינים</w:t>
      </w:r>
      <w:r>
        <w:rPr>
          <w:sz w:val="24"/>
          <w:szCs w:val="24"/>
          <w:rtl/>
        </w:rPr>
        <w:t xml:space="preserve"> </w:t>
      </w:r>
      <w:r>
        <w:rPr>
          <w:rFonts w:hint="cs"/>
          <w:sz w:val="24"/>
          <w:szCs w:val="24"/>
          <w:rtl/>
        </w:rPr>
        <w:t>היו תנאים פתיחה נוחים, בהם התמיכה והסיוע של רוב העולם שמסביבם. אבל הפלסטינים נכשלו</w:t>
      </w:r>
      <w:r>
        <w:rPr>
          <w:sz w:val="24"/>
          <w:szCs w:val="24"/>
        </w:rPr>
        <w:t xml:space="preserve"> </w:t>
      </w:r>
      <w:r>
        <w:rPr>
          <w:rFonts w:hint="cs"/>
          <w:sz w:val="24"/>
          <w:szCs w:val="24"/>
          <w:rtl/>
        </w:rPr>
        <w:t xml:space="preserve">באופן אומלל כל כך לעמוד מול האתגר לשלום שהציב חמאס בחצר ביתם שלהם. האופטימיות שהייתה מנת חלקי במשך רוב חיי הבוגרים בדבר האפשרות להגיע לסיום הסכסוך נפגמה. נראה כעת ששלום יבוא בימי בניי ולא בימיי. בעיקר סבירה התחזית הפסימית  כי כיום שולטים בישראל תומכי ההתנחלויות. השתלשלות </w:t>
      </w:r>
      <w:r>
        <w:rPr>
          <w:rFonts w:hint="cs"/>
          <w:sz w:val="24"/>
          <w:szCs w:val="24"/>
          <w:rtl/>
        </w:rPr>
        <w:lastRenderedPageBreak/>
        <w:t>מאורעות זו תואמת את ההגדרה הקלאסית של טרגדיה יוונית, שלה שלושה שלבים: היבריס (יהירות), אטה (איוולת), ונמסיס (הרס).</w:t>
      </w:r>
      <w:r w:rsidRPr="008115F0">
        <w:rPr>
          <w:rFonts w:hint="cs"/>
          <w:b/>
          <w:bCs/>
          <w:sz w:val="24"/>
          <w:szCs w:val="24"/>
          <w:rtl/>
        </w:rPr>
        <w:t xml:space="preserve"> </w:t>
      </w:r>
      <w:r w:rsidRPr="001B2247">
        <w:rPr>
          <w:rFonts w:hint="cs"/>
          <w:b/>
          <w:bCs/>
          <w:sz w:val="24"/>
          <w:szCs w:val="24"/>
          <w:rtl/>
        </w:rPr>
        <w:t xml:space="preserve">מבט </w:t>
      </w:r>
      <w:r>
        <w:rPr>
          <w:rFonts w:hint="cs"/>
          <w:b/>
          <w:bCs/>
          <w:sz w:val="24"/>
          <w:szCs w:val="24"/>
          <w:rtl/>
        </w:rPr>
        <w:t xml:space="preserve">כלל </w:t>
      </w:r>
      <w:r w:rsidRPr="001B2247">
        <w:rPr>
          <w:rFonts w:hint="cs"/>
          <w:b/>
          <w:bCs/>
          <w:sz w:val="24"/>
          <w:szCs w:val="24"/>
          <w:rtl/>
        </w:rPr>
        <w:t>עולמי בנקודת מפנה</w:t>
      </w:r>
    </w:p>
    <w:p w14:paraId="598694ED" w14:textId="77777777" w:rsidR="00CB35BC" w:rsidRDefault="00CB35BC" w:rsidP="00CB35BC">
      <w:pPr>
        <w:spacing w:after="0" w:line="360" w:lineRule="auto"/>
        <w:rPr>
          <w:sz w:val="24"/>
          <w:szCs w:val="24"/>
          <w:rtl/>
        </w:rPr>
      </w:pPr>
    </w:p>
    <w:p w14:paraId="1B0C1B45" w14:textId="77777777" w:rsidR="00CB35BC" w:rsidRDefault="00CB35BC" w:rsidP="00CB35BC">
      <w:pPr>
        <w:spacing w:after="0" w:line="360" w:lineRule="auto"/>
        <w:rPr>
          <w:sz w:val="24"/>
          <w:szCs w:val="24"/>
          <w:rtl/>
        </w:rPr>
      </w:pPr>
      <w:r>
        <w:rPr>
          <w:rFonts w:hint="cs"/>
          <w:sz w:val="24"/>
          <w:szCs w:val="24"/>
          <w:rtl/>
        </w:rPr>
        <w:t>הסדר הליברלי־דמוקרטי שכונן לאחר מלחמת העולם השנייה מאוים על ידי גל של כוחות ימין קיצוני ואנטי גלובליזציה. ההתרעה הקשה ביותר לכך היא עלייתו לשלטון של דונלד טראמפ בארצות הברית, התכנית לפרישה של אנגליה מהאיחוד האירופי, הפגיעה בדמוקרטיה במדינות מרכז אירופה , שלטון פופוליסטי באיטליה, ועוד. טראמפ הוא נשיא ארצות הראשון המתנגד לסחר חופשי עולמי מאז הרברט הובר, והוא אף התחייב לפגוע בסדרה של הסכמים אשר מהווים בסיס לסחר העולמי כולו, אם לא לבטלם כליל. המועמדים שלו לבית המשפט העליון מתנגדים לא רק לפסיקות תקדימיות שאפשרו נישואים חד מיניים וזכות להפלה, אלא גם לטיעונים שהובילו לפסיקות שאפשרו את יישום הניו דיל לפני כ־80 שנה, ולפסיקות שהכפיפו את כל המדינות שבתוך ארצות הברית למגילת הזכויות.</w:t>
      </w:r>
    </w:p>
    <w:p w14:paraId="3A7EF15F" w14:textId="77777777" w:rsidR="00CB35BC" w:rsidRDefault="00CB35BC" w:rsidP="00CB35BC">
      <w:pPr>
        <w:spacing w:after="0" w:line="360" w:lineRule="auto"/>
        <w:rPr>
          <w:sz w:val="24"/>
          <w:szCs w:val="24"/>
          <w:rtl/>
        </w:rPr>
      </w:pPr>
    </w:p>
    <w:p w14:paraId="32FE920B" w14:textId="77777777" w:rsidR="00CB35BC" w:rsidRDefault="00CB35BC" w:rsidP="00CB35BC">
      <w:pPr>
        <w:spacing w:after="0" w:line="360" w:lineRule="auto"/>
        <w:rPr>
          <w:sz w:val="24"/>
          <w:szCs w:val="24"/>
          <w:rtl/>
        </w:rPr>
      </w:pPr>
    </w:p>
    <w:p w14:paraId="6B35833D" w14:textId="77777777" w:rsidR="00CB35BC" w:rsidRPr="00B72AAA" w:rsidRDefault="00CB35BC" w:rsidP="00CB35BC">
      <w:pPr>
        <w:spacing w:after="0" w:line="360" w:lineRule="auto"/>
        <w:rPr>
          <w:b/>
          <w:bCs/>
          <w:sz w:val="24"/>
          <w:szCs w:val="24"/>
          <w:rtl/>
        </w:rPr>
      </w:pPr>
    </w:p>
    <w:p w14:paraId="7EF8B3CB" w14:textId="3696578C" w:rsidR="00CB35BC" w:rsidRDefault="009A1D1C" w:rsidP="00CB35BC">
      <w:pPr>
        <w:spacing w:after="0" w:line="360" w:lineRule="auto"/>
        <w:rPr>
          <w:b/>
          <w:bCs/>
          <w:sz w:val="24"/>
          <w:szCs w:val="24"/>
          <w:rtl/>
        </w:rPr>
      </w:pPr>
      <w:r>
        <w:rPr>
          <w:rFonts w:hint="cs"/>
          <w:b/>
          <w:bCs/>
          <w:sz w:val="24"/>
          <w:szCs w:val="24"/>
          <w:rtl/>
        </w:rPr>
        <w:t>מספר</w:t>
      </w:r>
      <w:r w:rsidR="00CB35BC" w:rsidRPr="00B72AAA">
        <w:rPr>
          <w:rFonts w:hint="cs"/>
          <w:b/>
          <w:bCs/>
          <w:sz w:val="24"/>
          <w:szCs w:val="24"/>
          <w:rtl/>
        </w:rPr>
        <w:t xml:space="preserve"> קריירות </w:t>
      </w:r>
      <w:r>
        <w:rPr>
          <w:rFonts w:hint="cs"/>
          <w:b/>
          <w:bCs/>
          <w:sz w:val="24"/>
          <w:szCs w:val="24"/>
          <w:rtl/>
        </w:rPr>
        <w:t xml:space="preserve"> אל </w:t>
      </w:r>
      <w:r w:rsidR="00CB35BC" w:rsidRPr="00B72AAA">
        <w:rPr>
          <w:rFonts w:hint="cs"/>
          <w:b/>
          <w:bCs/>
          <w:sz w:val="24"/>
          <w:szCs w:val="24"/>
          <w:rtl/>
        </w:rPr>
        <w:t>מול קריירה יחידה</w:t>
      </w:r>
    </w:p>
    <w:p w14:paraId="26165DAC" w14:textId="77777777" w:rsidR="00CB35BC" w:rsidRDefault="00CB35BC" w:rsidP="00CB35BC">
      <w:pPr>
        <w:spacing w:after="0" w:line="360" w:lineRule="auto"/>
        <w:rPr>
          <w:b/>
          <w:bCs/>
          <w:sz w:val="24"/>
          <w:szCs w:val="24"/>
          <w:rtl/>
        </w:rPr>
      </w:pPr>
    </w:p>
    <w:p w14:paraId="43144AC1" w14:textId="77777777" w:rsidR="00CB35BC" w:rsidRDefault="00CB35BC" w:rsidP="00CB35BC">
      <w:pPr>
        <w:spacing w:after="0" w:line="360" w:lineRule="auto"/>
        <w:rPr>
          <w:sz w:val="24"/>
          <w:szCs w:val="24"/>
          <w:rtl/>
        </w:rPr>
      </w:pPr>
      <w:r>
        <w:rPr>
          <w:rFonts w:hint="cs"/>
          <w:sz w:val="24"/>
          <w:szCs w:val="24"/>
          <w:rtl/>
        </w:rPr>
        <w:t>היו לי מספר אפשרויות להחליף קריירה בשלושה צמתים בחיי.</w:t>
      </w:r>
    </w:p>
    <w:p w14:paraId="7C849B96" w14:textId="77777777" w:rsidR="00CB35BC" w:rsidRDefault="00CB35BC" w:rsidP="00CB35BC">
      <w:pPr>
        <w:spacing w:after="0" w:line="360" w:lineRule="auto"/>
        <w:rPr>
          <w:sz w:val="24"/>
          <w:szCs w:val="24"/>
          <w:rtl/>
        </w:rPr>
      </w:pPr>
      <w:r>
        <w:rPr>
          <w:rFonts w:hint="cs"/>
          <w:sz w:val="24"/>
          <w:szCs w:val="24"/>
          <w:rtl/>
        </w:rPr>
        <w:t>בגיל 28 סיימתי בהצלחה את לימודי הדוקטורט באוניברסיטת שיקגו וקיבלתי מינוי באוניברסיטת מינסוטה, מן הטובות במחקר בכלכלה דאז. יבלתי להתמיד במסלול שנפתח  ולקדם את עצמי ככלכלן אקדמי בחזית המקצוע בעולם..</w:t>
      </w:r>
    </w:p>
    <w:p w14:paraId="0651C2A8" w14:textId="77777777" w:rsidR="00CB35BC" w:rsidRDefault="00CB35BC" w:rsidP="00CB35BC">
      <w:pPr>
        <w:spacing w:after="0" w:line="360" w:lineRule="auto"/>
        <w:rPr>
          <w:sz w:val="24"/>
          <w:szCs w:val="24"/>
          <w:rtl/>
        </w:rPr>
      </w:pPr>
      <w:r>
        <w:rPr>
          <w:rFonts w:hint="cs"/>
          <w:sz w:val="24"/>
          <w:szCs w:val="24"/>
          <w:rtl/>
        </w:rPr>
        <w:t xml:space="preserve"> בגיל 38־45 יכולתי להיות קובע מדיניות  בתפקידים בכירים בשירות הציבורי ואפילו פוליטיקאי. הייתי הכלכלן הראשי של ממשלת ישראל כשהייתי צעיר  בן 38. בעיתוי זה הייתה הכלכלה הישראלית נתונה במשבר עמוק ולפיכך כלכלן מומחה בעל סמכות היה מבוקש הן למפלגות הקואליציה הן למפלגות האופוזיציה.</w:t>
      </w:r>
    </w:p>
    <w:p w14:paraId="09A54F92" w14:textId="77777777" w:rsidR="00CB35BC" w:rsidRDefault="00CB35BC" w:rsidP="00CB35BC">
      <w:pPr>
        <w:spacing w:after="0" w:line="360" w:lineRule="auto"/>
        <w:rPr>
          <w:sz w:val="24"/>
          <w:szCs w:val="24"/>
          <w:rtl/>
        </w:rPr>
      </w:pPr>
      <w:r>
        <w:rPr>
          <w:rFonts w:hint="cs"/>
          <w:sz w:val="24"/>
          <w:szCs w:val="24"/>
          <w:rtl/>
        </w:rPr>
        <w:t>בגיל 50־60 יכולתי לפתח קריירה בשורות המִנהל האקדמי, כנשיא של אחת האוניברסיטאות בישראל או כרקטור באוניברסיטה שלי.</w:t>
      </w:r>
    </w:p>
    <w:p w14:paraId="25EA51C8" w14:textId="77777777" w:rsidR="00CB35BC" w:rsidRDefault="00CB35BC" w:rsidP="00CB35BC">
      <w:pPr>
        <w:spacing w:after="0" w:line="360" w:lineRule="auto"/>
        <w:rPr>
          <w:sz w:val="24"/>
          <w:szCs w:val="24"/>
          <w:rtl/>
        </w:rPr>
      </w:pPr>
      <w:r>
        <w:rPr>
          <w:rFonts w:hint="cs"/>
          <w:sz w:val="24"/>
          <w:szCs w:val="24"/>
          <w:rtl/>
        </w:rPr>
        <w:t>בגיל 60־65 יכולתי לפתח קריירה  כיועץ עסקי וכחבר בדירקטוריון של חברות.</w:t>
      </w:r>
    </w:p>
    <w:p w14:paraId="295032E9" w14:textId="77777777" w:rsidR="00CB35BC" w:rsidRDefault="00CB35BC" w:rsidP="00CB35BC">
      <w:pPr>
        <w:spacing w:after="0" w:line="360" w:lineRule="auto"/>
        <w:rPr>
          <w:sz w:val="24"/>
          <w:szCs w:val="24"/>
          <w:rtl/>
        </w:rPr>
      </w:pPr>
    </w:p>
    <w:p w14:paraId="04BDD28A" w14:textId="77777777" w:rsidR="00CB35BC" w:rsidRDefault="00CB35BC" w:rsidP="00CB35BC">
      <w:pPr>
        <w:spacing w:after="0" w:line="360" w:lineRule="auto"/>
        <w:rPr>
          <w:sz w:val="24"/>
          <w:szCs w:val="24"/>
          <w:rtl/>
        </w:rPr>
      </w:pPr>
      <w:r>
        <w:rPr>
          <w:rFonts w:hint="cs"/>
          <w:sz w:val="24"/>
          <w:szCs w:val="24"/>
          <w:rtl/>
        </w:rPr>
        <w:t>בכל אחד מהצמתים האלה העדפתי לדבוק בקריירה שלי כאקדמאי שבסיס חייו בישראל. במבט לאחור אני מברך את העובדה שלא התפתיתי לעזוב את האקדמיה.</w:t>
      </w:r>
    </w:p>
    <w:p w14:paraId="0142ACF6" w14:textId="77777777" w:rsidR="00CB35BC" w:rsidRDefault="00CB35BC" w:rsidP="00CB35BC">
      <w:pPr>
        <w:spacing w:after="0" w:line="360" w:lineRule="auto"/>
        <w:rPr>
          <w:sz w:val="24"/>
          <w:szCs w:val="24"/>
          <w:rtl/>
        </w:rPr>
      </w:pPr>
    </w:p>
    <w:p w14:paraId="75F20F03" w14:textId="77777777" w:rsidR="00CB35BC" w:rsidRDefault="00CB35BC" w:rsidP="00CB35BC">
      <w:pPr>
        <w:spacing w:after="0" w:line="360" w:lineRule="auto"/>
        <w:rPr>
          <w:sz w:val="24"/>
          <w:szCs w:val="24"/>
          <w:rtl/>
        </w:rPr>
      </w:pPr>
      <w:r>
        <w:rPr>
          <w:rFonts w:hint="cs"/>
          <w:sz w:val="24"/>
          <w:szCs w:val="24"/>
          <w:rtl/>
        </w:rPr>
        <w:lastRenderedPageBreak/>
        <w:t>הניגוד  ביני לאחד הכלכלנים האקדמאים המוערכים ביותר בארצות הברית, לארי סאמרס (</w:t>
      </w:r>
      <w:r>
        <w:rPr>
          <w:sz w:val="24"/>
          <w:szCs w:val="24"/>
        </w:rPr>
        <w:t>Larry Summers</w:t>
      </w:r>
      <w:r>
        <w:rPr>
          <w:rFonts w:hint="cs"/>
          <w:sz w:val="24"/>
          <w:szCs w:val="24"/>
          <w:rtl/>
        </w:rPr>
        <w:t>), לא יכול להיות חד יותר. ההבדלים הם קודם כל בכישרון  וביכולת המקצועית. אבל גם בהזדמנויות שפתוחות ליליד ארצות הברית לעומת יליד  קיבוץ בישראל.</w:t>
      </w:r>
    </w:p>
    <w:p w14:paraId="6236E864" w14:textId="77777777" w:rsidR="00CB35BC" w:rsidRDefault="00CB35BC" w:rsidP="00CB35BC">
      <w:pPr>
        <w:spacing w:after="0" w:line="360" w:lineRule="auto"/>
        <w:rPr>
          <w:sz w:val="24"/>
          <w:szCs w:val="24"/>
          <w:rtl/>
        </w:rPr>
      </w:pPr>
      <w:r>
        <w:rPr>
          <w:rFonts w:hint="cs"/>
          <w:sz w:val="24"/>
          <w:szCs w:val="24"/>
          <w:rtl/>
        </w:rPr>
        <w:t xml:space="preserve">בגיל 52 כבר סיים לארי סאמרס את כל שלוש הקריירות המוקדמות שלו: עלייה מהירה עד דרגת קביעות בהארוורד </w:t>
      </w:r>
      <w:r>
        <w:rPr>
          <w:rFonts w:hint="eastAsia"/>
          <w:sz w:val="24"/>
          <w:szCs w:val="24"/>
          <w:rtl/>
        </w:rPr>
        <w:t>– קריירה ראשונה.</w:t>
      </w:r>
      <w:r>
        <w:rPr>
          <w:rFonts w:hint="cs"/>
          <w:sz w:val="24"/>
          <w:szCs w:val="24"/>
          <w:rtl/>
        </w:rPr>
        <w:t xml:space="preserve"> לאחר מכן הוא מילא תפקידים בממשל והיה שר האוצר בשנה האחרונה לכהונתו של קלינטון כנשיא </w:t>
      </w:r>
      <w:r>
        <w:rPr>
          <w:sz w:val="24"/>
          <w:szCs w:val="24"/>
        </w:rPr>
        <w:t>–</w:t>
      </w:r>
      <w:r>
        <w:rPr>
          <w:rFonts w:hint="cs"/>
          <w:sz w:val="24"/>
          <w:szCs w:val="24"/>
          <w:rtl/>
        </w:rPr>
        <w:t xml:space="preserve"> קריירה שנייה.</w:t>
      </w:r>
    </w:p>
    <w:p w14:paraId="6F7E24E8" w14:textId="77777777" w:rsidR="00CB35BC" w:rsidRDefault="00CB35BC" w:rsidP="00CB35BC">
      <w:pPr>
        <w:spacing w:after="0" w:line="360" w:lineRule="auto"/>
        <w:rPr>
          <w:sz w:val="24"/>
          <w:szCs w:val="24"/>
          <w:rtl/>
        </w:rPr>
      </w:pPr>
      <w:r>
        <w:rPr>
          <w:rFonts w:hint="cs"/>
          <w:sz w:val="24"/>
          <w:szCs w:val="24"/>
          <w:rtl/>
        </w:rPr>
        <w:t xml:space="preserve">הקריירה השלישית של סאמרס הייתה במִנהל האקדמי </w:t>
      </w:r>
      <w:r>
        <w:rPr>
          <w:rFonts w:hint="eastAsia"/>
          <w:sz w:val="24"/>
          <w:szCs w:val="24"/>
          <w:rtl/>
        </w:rPr>
        <w:t>– נשיא אוניברסיטת הרווארד</w:t>
      </w:r>
      <w:r>
        <w:rPr>
          <w:rFonts w:hint="cs"/>
          <w:sz w:val="24"/>
          <w:szCs w:val="24"/>
          <w:rtl/>
        </w:rPr>
        <w:t xml:space="preserve"> במשך חמש שנים</w:t>
      </w:r>
      <w:r>
        <w:rPr>
          <w:rFonts w:hint="eastAsia"/>
          <w:sz w:val="24"/>
          <w:szCs w:val="24"/>
          <w:rtl/>
        </w:rPr>
        <w:t>.</w:t>
      </w:r>
      <w:r>
        <w:rPr>
          <w:rFonts w:hint="cs"/>
          <w:sz w:val="24"/>
          <w:szCs w:val="24"/>
          <w:rtl/>
        </w:rPr>
        <w:t xml:space="preserve"> כשהפך ברק אובמה לנשיא ארצות הברית בינואר 2009 לארי  סאמרס מונה ליועץ כלכלי ראשי שלו וסייע  בכח ידע וההנה של תהליכים כלכליים מורכבים בהתמודדות  העולם מול המשבר הפיננסי ב־2007־2009,</w:t>
      </w:r>
      <w:r>
        <w:rPr>
          <w:sz w:val="24"/>
          <w:szCs w:val="24"/>
          <w:rtl/>
        </w:rPr>
        <w:t xml:space="preserve"> </w:t>
      </w:r>
      <w:r>
        <w:rPr>
          <w:rFonts w:hint="cs"/>
          <w:sz w:val="24"/>
          <w:szCs w:val="24"/>
          <w:rtl/>
        </w:rPr>
        <w:t>שעלול היה להידרדר למצב דומה לשפל הגדול בשנות ה־30.</w:t>
      </w:r>
    </w:p>
    <w:p w14:paraId="555ADDA7" w14:textId="77777777" w:rsidR="00CB35BC" w:rsidRDefault="00CB35BC" w:rsidP="00CB35BC">
      <w:pPr>
        <w:spacing w:after="0" w:line="360" w:lineRule="auto"/>
        <w:rPr>
          <w:sz w:val="24"/>
          <w:szCs w:val="24"/>
          <w:rtl/>
        </w:rPr>
      </w:pPr>
    </w:p>
    <w:p w14:paraId="19F635CC" w14:textId="77777777" w:rsidR="00CB35BC" w:rsidRDefault="00CB35BC" w:rsidP="00CB35BC">
      <w:pPr>
        <w:spacing w:after="0" w:line="360" w:lineRule="auto"/>
        <w:rPr>
          <w:b/>
          <w:bCs/>
          <w:sz w:val="24"/>
          <w:szCs w:val="24"/>
          <w:rtl/>
        </w:rPr>
      </w:pPr>
      <w:r>
        <w:rPr>
          <w:rFonts w:hint="cs"/>
          <w:b/>
          <w:bCs/>
          <w:sz w:val="24"/>
          <w:szCs w:val="24"/>
          <w:rtl/>
        </w:rPr>
        <w:t xml:space="preserve">על </w:t>
      </w:r>
      <w:r w:rsidRPr="005013C5">
        <w:rPr>
          <w:rFonts w:hint="cs"/>
          <w:b/>
          <w:bCs/>
          <w:sz w:val="24"/>
          <w:szCs w:val="24"/>
          <w:rtl/>
        </w:rPr>
        <w:t>תפוחים ועצים</w:t>
      </w:r>
    </w:p>
    <w:p w14:paraId="157A9CB1" w14:textId="77777777" w:rsidR="00CB35BC" w:rsidRPr="00C855A8" w:rsidRDefault="00CB35BC" w:rsidP="00CB35BC">
      <w:pPr>
        <w:spacing w:after="0" w:line="360" w:lineRule="auto"/>
        <w:rPr>
          <w:b/>
          <w:bCs/>
          <w:sz w:val="24"/>
          <w:szCs w:val="24"/>
          <w:rtl/>
        </w:rPr>
      </w:pPr>
    </w:p>
    <w:p w14:paraId="1BD9F404" w14:textId="77777777" w:rsidR="00CB35BC" w:rsidRDefault="00CB35BC" w:rsidP="00CB35BC">
      <w:pPr>
        <w:spacing w:after="0" w:line="360" w:lineRule="auto"/>
        <w:rPr>
          <w:sz w:val="24"/>
          <w:szCs w:val="24"/>
          <w:rtl/>
        </w:rPr>
      </w:pPr>
      <w:r>
        <w:rPr>
          <w:rFonts w:hint="cs"/>
          <w:sz w:val="24"/>
          <w:szCs w:val="24"/>
          <w:rtl/>
        </w:rPr>
        <w:t xml:space="preserve">"משפחות מאושרות זהות זו לזו, אך כל משפחה שאינה מאושרת </w:t>
      </w:r>
      <w:r>
        <w:rPr>
          <w:sz w:val="24"/>
          <w:szCs w:val="24"/>
        </w:rPr>
        <w:t>–</w:t>
      </w:r>
      <w:r>
        <w:rPr>
          <w:rFonts w:hint="cs"/>
          <w:sz w:val="24"/>
          <w:szCs w:val="24"/>
          <w:rtl/>
        </w:rPr>
        <w:t xml:space="preserve"> היא אינה מאושרת בדרכה היא". כך הסופר לב טולסטוי פותח את הפרק הראשון של "אנה קרנינה".</w:t>
      </w:r>
    </w:p>
    <w:p w14:paraId="1372FC65" w14:textId="77777777" w:rsidR="00CB35BC" w:rsidRDefault="00CB35BC" w:rsidP="00CB35BC">
      <w:pPr>
        <w:spacing w:after="0" w:line="360" w:lineRule="auto"/>
        <w:rPr>
          <w:sz w:val="24"/>
          <w:szCs w:val="24"/>
          <w:rtl/>
        </w:rPr>
      </w:pPr>
      <w:r>
        <w:rPr>
          <w:rFonts w:hint="cs"/>
          <w:sz w:val="24"/>
          <w:szCs w:val="24"/>
          <w:rtl/>
        </w:rPr>
        <w:t>האם אנו משפחה מאושרת?</w:t>
      </w:r>
    </w:p>
    <w:p w14:paraId="3D497859" w14:textId="77777777" w:rsidR="00CB35BC" w:rsidRDefault="00CB35BC" w:rsidP="00CB35BC">
      <w:pPr>
        <w:spacing w:after="0" w:line="360" w:lineRule="auto"/>
        <w:rPr>
          <w:sz w:val="24"/>
          <w:szCs w:val="24"/>
          <w:rtl/>
        </w:rPr>
      </w:pPr>
      <w:r>
        <w:rPr>
          <w:rFonts w:hint="cs"/>
          <w:sz w:val="24"/>
          <w:szCs w:val="24"/>
          <w:rtl/>
        </w:rPr>
        <w:t>עברנו טרגדיה נוראה כשבננו הבכור עופר לקה</w:t>
      </w:r>
      <w:r>
        <w:rPr>
          <w:sz w:val="24"/>
          <w:szCs w:val="24"/>
        </w:rPr>
        <w:t xml:space="preserve"> </w:t>
      </w:r>
      <w:r>
        <w:rPr>
          <w:rFonts w:hint="cs"/>
          <w:sz w:val="24"/>
          <w:szCs w:val="24"/>
          <w:rtl/>
        </w:rPr>
        <w:t xml:space="preserve">במחלה נוראה, מתישה וחשוכת מרפא והלך לעולמו והוא בן 30 בלבד. מבחינה זו אנחנו בהחלט משפחה לא מאושרת בדרכה היא. ונמנע מאתנו לשוב ולהיות שמחים, כפי שהיינו פעם. אבל מבחינת  הורים לשני ילדינו החיים עמנו, רני ועינת, ונכדינו עידו וניב, אנחנו  לא יכולים שלא להיות  משפחה מאושרת, ובניגוד לדברי טולסטוי </w:t>
      </w:r>
      <w:r>
        <w:rPr>
          <w:rFonts w:hint="eastAsia"/>
          <w:sz w:val="24"/>
          <w:szCs w:val="24"/>
          <w:rtl/>
        </w:rPr>
        <w:t xml:space="preserve">– </w:t>
      </w:r>
      <w:r>
        <w:rPr>
          <w:rFonts w:hint="cs"/>
          <w:sz w:val="24"/>
          <w:szCs w:val="24"/>
          <w:rtl/>
        </w:rPr>
        <w:t xml:space="preserve">מאושרת </w:t>
      </w:r>
      <w:r>
        <w:rPr>
          <w:rFonts w:hint="eastAsia"/>
          <w:sz w:val="24"/>
          <w:szCs w:val="24"/>
          <w:rtl/>
        </w:rPr>
        <w:t xml:space="preserve">באופן ייחודי </w:t>
      </w:r>
      <w:r>
        <w:rPr>
          <w:rFonts w:hint="cs"/>
          <w:sz w:val="24"/>
          <w:szCs w:val="24"/>
          <w:rtl/>
        </w:rPr>
        <w:t xml:space="preserve"> אבל לא כמו </w:t>
      </w:r>
      <w:r>
        <w:rPr>
          <w:rFonts w:hint="eastAsia"/>
          <w:sz w:val="24"/>
          <w:szCs w:val="24"/>
          <w:rtl/>
        </w:rPr>
        <w:t>משפחות מאושרות אחרות.</w:t>
      </w:r>
    </w:p>
    <w:p w14:paraId="469AB703" w14:textId="77777777" w:rsidR="00CB35BC" w:rsidRDefault="00CB35BC" w:rsidP="00CB35BC">
      <w:pPr>
        <w:spacing w:after="0" w:line="360" w:lineRule="auto"/>
        <w:rPr>
          <w:sz w:val="24"/>
          <w:szCs w:val="24"/>
          <w:rtl/>
        </w:rPr>
      </w:pPr>
      <w:r>
        <w:rPr>
          <w:rFonts w:hint="cs"/>
          <w:sz w:val="24"/>
          <w:szCs w:val="24"/>
          <w:rtl/>
        </w:rPr>
        <w:t>כמעט כל אדם נעקץ  לפעמים על ידי חרק במועד כזה או אחר. זו חוויה לא נעימה שאנשים מקווים לא לחזור עליה, אך לגבי רוב האנשים נגרם מכך כאב זמני בלבד (מעניין שרוב החרקים העוקצים משתייכים לסדרת הדבוראים, הכוללת צרעות, דבורים ונמלים. העוקץ נוצר משינוי במבנה צינור ההטלה ולכן רק הנקבות יכולות לעקוץ). כשהחמירה מחלתו של עופר שמענו על אפשרות</w:t>
      </w:r>
      <w:r>
        <w:rPr>
          <w:sz w:val="24"/>
          <w:szCs w:val="24"/>
          <w:rtl/>
        </w:rPr>
        <w:t xml:space="preserve"> </w:t>
      </w:r>
      <w:r>
        <w:rPr>
          <w:rFonts w:hint="cs"/>
          <w:sz w:val="24"/>
          <w:szCs w:val="24"/>
          <w:rtl/>
        </w:rPr>
        <w:t>שארס דבורה עשוי לעזור. היינו נוסעים דרומה מאלכסנדריה שבמדינת וירג'יניה כדי שעופר ייעקץ על ידי דבורים לכודות לשם תרגול. לאחר מכן</w:t>
      </w:r>
      <w:r>
        <w:rPr>
          <w:sz w:val="24"/>
          <w:szCs w:val="24"/>
          <w:rtl/>
        </w:rPr>
        <w:t xml:space="preserve"> </w:t>
      </w:r>
      <w:r>
        <w:rPr>
          <w:rFonts w:hint="cs"/>
          <w:sz w:val="24"/>
          <w:szCs w:val="24"/>
          <w:rtl/>
        </w:rPr>
        <w:t>הזמנו בדוא"ל משלוחים של דבורים עוקצות ועופר למד לבצע בעצמו את טיפול העקיצות. למרבה הצער זה לא סייע רבות.</w:t>
      </w:r>
    </w:p>
    <w:p w14:paraId="386BCF46" w14:textId="77777777" w:rsidR="00CB35BC" w:rsidRDefault="00CB35BC" w:rsidP="00CB35BC">
      <w:pPr>
        <w:spacing w:after="0" w:line="360" w:lineRule="auto"/>
        <w:rPr>
          <w:sz w:val="24"/>
          <w:szCs w:val="24"/>
          <w:rtl/>
        </w:rPr>
      </w:pPr>
      <w:r>
        <w:rPr>
          <w:rFonts w:hint="cs"/>
          <w:sz w:val="24"/>
          <w:szCs w:val="24"/>
          <w:rtl/>
        </w:rPr>
        <w:t>שמונה שנים לאחר מכן נסעתי באוטובוס כְפול־קרון בלונדון עם נכדי עידו אשר היה אז בן שש בלבד, ועם בן כיתתו  דאז ג'ו ואחיו רפי.</w:t>
      </w:r>
      <w:r>
        <w:rPr>
          <w:sz w:val="24"/>
          <w:szCs w:val="24"/>
          <w:rtl/>
        </w:rPr>
        <w:t xml:space="preserve"> </w:t>
      </w:r>
      <w:r>
        <w:rPr>
          <w:rFonts w:hint="cs"/>
          <w:sz w:val="24"/>
          <w:szCs w:val="24"/>
          <w:rtl/>
        </w:rPr>
        <w:t xml:space="preserve">במהלך הנסיעה שמעתי את עידו מספר לחבריו </w:t>
      </w:r>
      <w:r>
        <w:rPr>
          <w:rFonts w:hint="cs"/>
          <w:sz w:val="24"/>
          <w:szCs w:val="24"/>
          <w:rtl/>
        </w:rPr>
        <w:lastRenderedPageBreak/>
        <w:t xml:space="preserve">הצעירים על פרשת הדבורים העוקצות. הרגשתי שלפתע נקשרתי לנכדי החמוד דרך מאבקו ההרואי של עופר, ובדרך האינטימית ביותר. </w:t>
      </w:r>
    </w:p>
    <w:p w14:paraId="1AFB7A76" w14:textId="77777777" w:rsidR="00CB35BC" w:rsidRDefault="00CB35BC" w:rsidP="00CB35BC">
      <w:pPr>
        <w:spacing w:after="0" w:line="360" w:lineRule="auto"/>
        <w:rPr>
          <w:sz w:val="24"/>
          <w:szCs w:val="24"/>
          <w:rtl/>
        </w:rPr>
      </w:pPr>
    </w:p>
    <w:p w14:paraId="3C95C607" w14:textId="77777777" w:rsidR="00CB35BC" w:rsidRDefault="00CB35BC" w:rsidP="00CB35BC">
      <w:pPr>
        <w:spacing w:after="0" w:line="360" w:lineRule="auto"/>
        <w:rPr>
          <w:b/>
          <w:bCs/>
          <w:sz w:val="24"/>
          <w:szCs w:val="24"/>
          <w:rtl/>
        </w:rPr>
      </w:pPr>
    </w:p>
    <w:p w14:paraId="58DAC71E" w14:textId="77777777" w:rsidR="00CB35BC" w:rsidRDefault="00CB35BC" w:rsidP="00CB35BC">
      <w:pPr>
        <w:spacing w:after="0" w:line="360" w:lineRule="auto"/>
        <w:rPr>
          <w:sz w:val="24"/>
          <w:szCs w:val="24"/>
          <w:rtl/>
        </w:rPr>
      </w:pPr>
      <w:r>
        <w:rPr>
          <w:rFonts w:hint="cs"/>
          <w:sz w:val="24"/>
          <w:szCs w:val="24"/>
          <w:rtl/>
        </w:rPr>
        <w:t>"התפוח אינו נופל רחוק מהעץ," אמר לי חבר אקדמאי כשראה את הישגיו של  בני רני.</w:t>
      </w:r>
    </w:p>
    <w:p w14:paraId="5C15BC2A" w14:textId="77777777" w:rsidR="00CB35BC" w:rsidRDefault="00CB35BC" w:rsidP="00CB35BC">
      <w:pPr>
        <w:spacing w:after="0" w:line="360" w:lineRule="auto"/>
        <w:rPr>
          <w:sz w:val="24"/>
          <w:szCs w:val="24"/>
          <w:rtl/>
        </w:rPr>
      </w:pPr>
      <w:r>
        <w:rPr>
          <w:rFonts w:hint="cs"/>
          <w:sz w:val="24"/>
          <w:szCs w:val="24"/>
          <w:rtl/>
        </w:rPr>
        <w:t>לכך אני חייב להוסיף את בתי עינת שגדלה להיות עצמאית ואכפתית. נכדי עידו התגלה במהירות כילד סקרן, מוכשר וממושמע, וסביר שיצטיין בכל אתגר ותחום שיבחר להשקיע בו מאמץ בעתיד, אף שכיום עוד איננו יודעים איזה כיוון הוא עומד לבחור לעצמו.</w:t>
      </w:r>
    </w:p>
    <w:p w14:paraId="48E0712C" w14:textId="77777777" w:rsidR="00CB35BC" w:rsidRDefault="00CB35BC" w:rsidP="00CB35BC">
      <w:pPr>
        <w:spacing w:after="0" w:line="360" w:lineRule="auto"/>
        <w:rPr>
          <w:sz w:val="24"/>
          <w:szCs w:val="24"/>
          <w:rtl/>
        </w:rPr>
      </w:pPr>
      <w:r>
        <w:rPr>
          <w:rFonts w:hint="cs"/>
          <w:sz w:val="24"/>
          <w:szCs w:val="24"/>
          <w:rtl/>
        </w:rPr>
        <w:t>נכדתי ניב היא תכשיט. מצטיינת בבית הספר, כותבת כמו אדם מבוגר באופן מלא ידע ויצירה.</w:t>
      </w:r>
    </w:p>
    <w:p w14:paraId="65627D9F" w14:textId="77777777" w:rsidR="00CB35BC" w:rsidRDefault="00CB35BC" w:rsidP="00CB35BC">
      <w:pPr>
        <w:spacing w:after="0" w:line="360" w:lineRule="auto"/>
        <w:rPr>
          <w:sz w:val="24"/>
          <w:szCs w:val="24"/>
          <w:rtl/>
        </w:rPr>
      </w:pPr>
      <w:r>
        <w:rPr>
          <w:rFonts w:hint="cs"/>
          <w:sz w:val="24"/>
          <w:szCs w:val="24"/>
          <w:rtl/>
        </w:rPr>
        <w:t>עם זאת נראה לעתים שהתפוח לא נופל כה קרוב לעץ. אם נשווה למשל את החיים שחווה אבי לאלה שלי. אך עלינו לזכור שאבי בחר לחיות בחברה גדורה באופן קיצוני אשר לא אפשרה לו לממש את שאיפותיו שהתבססו על ידי כישוריו</w:t>
      </w:r>
      <w:r>
        <w:rPr>
          <w:sz w:val="24"/>
          <w:szCs w:val="24"/>
        </w:rPr>
        <w:t xml:space="preserve"> </w:t>
      </w:r>
      <w:r>
        <w:rPr>
          <w:rFonts w:hint="cs"/>
          <w:sz w:val="24"/>
          <w:szCs w:val="24"/>
          <w:rtl/>
        </w:rPr>
        <w:t>המוכחים ועל תכונותיו הייחודיות הבולטות. הייתי בהחלט בר מזל שלא גדלתי בסביבה כה נוקשה. כך יכולתי לקבל מה שהתברר כהחלטות נכונות כאשר צצו בפניי אפשרויות מבטיחות.</w:t>
      </w:r>
      <w:r>
        <w:rPr>
          <w:sz w:val="24"/>
          <w:szCs w:val="24"/>
        </w:rPr>
        <w:t xml:space="preserve"> </w:t>
      </w:r>
    </w:p>
    <w:p w14:paraId="0E7A3866" w14:textId="77777777" w:rsidR="00CB35BC" w:rsidRDefault="00CB35BC" w:rsidP="00CB35BC">
      <w:pPr>
        <w:spacing w:after="0" w:line="360" w:lineRule="auto"/>
        <w:rPr>
          <w:sz w:val="24"/>
          <w:szCs w:val="24"/>
          <w:rtl/>
        </w:rPr>
      </w:pPr>
      <w:r>
        <w:rPr>
          <w:rFonts w:hint="cs"/>
          <w:sz w:val="24"/>
          <w:szCs w:val="24"/>
          <w:rtl/>
        </w:rPr>
        <w:t>אני מאמין שהפער בהישגים לטווח ארוך בין אבי וביני נובע אך ורק מההבדלים העצומים בטווח האפשרויות שעמדו בפנינו, אשר הובילו לבחירה של כיוונים שונים, ולא מהבדלים מהותיים באישיות ובנטיות. היו לנו נטיות דומות מאוד. ברם, השקפתו של אבי לגבי מה חשוב ולְמה ראוי לכוון את כישוריך, והשקפתו והשקפת אמי בדבר הדרך לגדל משפחה; הדריכו אותי בשלבים גורליים בחיי.</w:t>
      </w:r>
      <w:r w:rsidRPr="008115F0">
        <w:rPr>
          <w:rFonts w:hint="cs"/>
          <w:sz w:val="24"/>
          <w:szCs w:val="24"/>
          <w:rtl/>
        </w:rPr>
        <w:t xml:space="preserve"> </w:t>
      </w:r>
    </w:p>
    <w:p w14:paraId="01D2494C" w14:textId="77777777" w:rsidR="00CB35BC" w:rsidRDefault="00CB35BC" w:rsidP="00CB35BC">
      <w:pPr>
        <w:spacing w:after="0" w:line="360" w:lineRule="auto"/>
        <w:rPr>
          <w:sz w:val="24"/>
          <w:szCs w:val="24"/>
          <w:rtl/>
        </w:rPr>
      </w:pPr>
    </w:p>
    <w:p w14:paraId="7B528A79" w14:textId="77777777" w:rsidR="00CB35BC" w:rsidRDefault="00CB35BC" w:rsidP="00CB35BC">
      <w:pPr>
        <w:spacing w:after="0" w:line="360" w:lineRule="auto"/>
        <w:rPr>
          <w:sz w:val="24"/>
          <w:szCs w:val="24"/>
          <w:rtl/>
        </w:rPr>
      </w:pPr>
    </w:p>
    <w:p w14:paraId="2897480F" w14:textId="1731DAC3" w:rsidR="00CB35BC" w:rsidRPr="00A73963" w:rsidRDefault="009A1D1C" w:rsidP="009A1D1C">
      <w:pPr>
        <w:spacing w:after="0" w:line="360" w:lineRule="auto"/>
        <w:rPr>
          <w:b/>
          <w:bCs/>
          <w:sz w:val="24"/>
          <w:szCs w:val="24"/>
          <w:rtl/>
        </w:rPr>
      </w:pPr>
      <w:r>
        <w:rPr>
          <w:rFonts w:hint="cs"/>
          <w:b/>
          <w:bCs/>
          <w:sz w:val="24"/>
          <w:szCs w:val="24"/>
          <w:rtl/>
        </w:rPr>
        <w:t>עבודה מקצועית</w:t>
      </w:r>
      <w:r w:rsidR="00CB35BC" w:rsidRPr="00A73963">
        <w:rPr>
          <w:rFonts w:hint="cs"/>
          <w:b/>
          <w:bCs/>
          <w:sz w:val="24"/>
          <w:szCs w:val="24"/>
          <w:rtl/>
        </w:rPr>
        <w:t xml:space="preserve"> בגיל </w:t>
      </w:r>
      <w:r>
        <w:rPr>
          <w:rFonts w:hint="cs"/>
          <w:b/>
          <w:bCs/>
          <w:sz w:val="24"/>
          <w:szCs w:val="24"/>
          <w:rtl/>
        </w:rPr>
        <w:t>מתקדם</w:t>
      </w:r>
    </w:p>
    <w:p w14:paraId="4EB43AD8" w14:textId="77777777" w:rsidR="00CB35BC" w:rsidRDefault="00CB35BC" w:rsidP="00CB35BC">
      <w:pPr>
        <w:spacing w:after="0" w:line="360" w:lineRule="auto"/>
        <w:rPr>
          <w:sz w:val="24"/>
          <w:szCs w:val="24"/>
          <w:rtl/>
        </w:rPr>
      </w:pPr>
    </w:p>
    <w:p w14:paraId="734250AD" w14:textId="77777777" w:rsidR="00CB35BC" w:rsidRDefault="00CB35BC" w:rsidP="00CB35BC">
      <w:pPr>
        <w:spacing w:after="0" w:line="360" w:lineRule="auto"/>
        <w:rPr>
          <w:sz w:val="24"/>
          <w:szCs w:val="24"/>
          <w:rtl/>
        </w:rPr>
      </w:pPr>
      <w:r>
        <w:rPr>
          <w:rFonts w:hint="cs"/>
          <w:sz w:val="24"/>
          <w:szCs w:val="24"/>
          <w:rtl/>
        </w:rPr>
        <w:t>ב 2015 פרשתי מעבודתי באוניברסיטת קורנל וחזרתי לאוניברסיטת תל אביב כפרופסור אמריטוס. מחלת הדם שלי החמירה ונזקקתי לאימונותרפיה המשולבת בכימותרפיה בבית החולים הדסה. לאחר מכן החלתי להשתמש בתרופה אימונו--טראפית.</w:t>
      </w:r>
    </w:p>
    <w:p w14:paraId="521DDF61" w14:textId="77777777" w:rsidR="00CB35BC" w:rsidRDefault="00CB35BC" w:rsidP="00CB35BC">
      <w:pPr>
        <w:spacing w:after="0" w:line="360" w:lineRule="auto"/>
        <w:rPr>
          <w:sz w:val="24"/>
          <w:szCs w:val="24"/>
          <w:rtl/>
        </w:rPr>
      </w:pPr>
      <w:r>
        <w:rPr>
          <w:rFonts w:hint="cs"/>
          <w:sz w:val="24"/>
          <w:szCs w:val="24"/>
          <w:rtl/>
        </w:rPr>
        <w:t xml:space="preserve">לא הייתי בטוח אם אמצא את האנרגיה להמשיך בפעילותי המחקרית. אורח החיים שלי עמד להשתנות באופן דרמטי. בשנים שקדמו לכך הייתי פעיל במעגל האקדמי הבינלאומי ונעתי כל הזמן ממקום למקום, לשם הרצאות וסמינרים. </w:t>
      </w:r>
    </w:p>
    <w:p w14:paraId="5F0F60AE" w14:textId="77777777" w:rsidR="00CB35BC" w:rsidRDefault="00CB35BC" w:rsidP="00CB35BC">
      <w:pPr>
        <w:spacing w:after="0" w:line="360" w:lineRule="auto"/>
        <w:rPr>
          <w:sz w:val="24"/>
          <w:szCs w:val="24"/>
          <w:rtl/>
        </w:rPr>
      </w:pPr>
      <w:r>
        <w:rPr>
          <w:rFonts w:hint="cs"/>
          <w:sz w:val="24"/>
          <w:szCs w:val="24"/>
          <w:rtl/>
        </w:rPr>
        <w:t xml:space="preserve"> בשנים האחרונות הגלובליזציה ניצבת לאחרונה בפני כמה אתגרים פוליטיים, יותר מאשר בעשורים קודמים. הברקזיט בבריטניה היה הגל הראשון של אנטי גלובליזציה ועליית הפופוליזם שהתפרצו בקרב רוב המדינות המערביות. גלובליזציה וטכנולוגיות חדשות </w:t>
      </w:r>
      <w:r>
        <w:rPr>
          <w:rFonts w:hint="cs"/>
          <w:sz w:val="24"/>
          <w:szCs w:val="24"/>
          <w:rtl/>
        </w:rPr>
        <w:lastRenderedPageBreak/>
        <w:t xml:space="preserve">מעודדות ירידה מתמדת בהיקפי התעשיות המסורתיות, פריחה במרכזים הפיננסים הגלובליים והעצמת זרמי ההגירה. כל אלו הביאו לחילופי משמרות בארצות הברית ב־2017. בה בעת מתחזקים הכוחות המתנדים לאיחוד האירופי בצרפת, יוון, הולנד, ספרד, דנמרק ומדינות אחרות באירופה. משבר הפליטים, משבר החוב הציבורי  ביוון עם השפעות מדבקות בגוש המטבע האירופי--אורו), ההתנגדות הפוליטית להסכמי הסחר בארצות הברית אשר מאיים על אישורם של הסכמי סחר רב צדדיים כגון ההסכם הטרנס אטלנטי לסחר והשקעות (בין ארצות הברית לאיחוד האירופי), ועוד. מודל הגבולות הפתוחים אשר משל בכלכלת העולם במשך יותר מ־70 שנה, מאז מלחמת העולם השנייה, אינו מתקבל בהתלהבות. על כל פנים, עקב האצת תנועות ההון הפיננסי, הטכנולוגיה, הטלקומוניקציה ושרשרות ההספקה מקימה הגלובליזציה עצמה את מתנגדיה היא. </w:t>
      </w:r>
    </w:p>
    <w:p w14:paraId="6BFCE83F" w14:textId="77777777" w:rsidR="00CB35BC" w:rsidRDefault="00CB35BC" w:rsidP="00CB35BC">
      <w:pPr>
        <w:spacing w:after="0" w:line="360" w:lineRule="auto"/>
        <w:rPr>
          <w:sz w:val="24"/>
          <w:szCs w:val="24"/>
          <w:rtl/>
        </w:rPr>
      </w:pPr>
      <w:r>
        <w:rPr>
          <w:rFonts w:hint="cs"/>
          <w:sz w:val="24"/>
          <w:szCs w:val="24"/>
          <w:rtl/>
        </w:rPr>
        <w:t>מעניין שתמיכה מובהקת בגלובליזציה העניק גורם לא צפוי, קומוניסט. מנהיג סין, שי ג'ינגפינג, אמר בתשובה לאיום של חידוש המכסים על יבוא ויצוא: "שאיפה לפרוטקציוניזם היא כמו אדם שנועל עצמו בחדר חשוך. נכון שהוא נמנע מהרוח ומהגשם שבחוץ, אך גם מהאור ומהאוויר."</w:t>
      </w:r>
    </w:p>
    <w:p w14:paraId="6066AE73" w14:textId="77777777" w:rsidR="00CB35BC" w:rsidRDefault="00CB35BC" w:rsidP="00CB35BC">
      <w:pPr>
        <w:spacing w:after="0" w:line="360" w:lineRule="auto"/>
        <w:rPr>
          <w:sz w:val="24"/>
          <w:szCs w:val="24"/>
          <w:rtl/>
        </w:rPr>
      </w:pPr>
    </w:p>
    <w:p w14:paraId="5E3F4B77" w14:textId="77777777" w:rsidR="00CB35BC" w:rsidRPr="00697F78" w:rsidRDefault="00CB35BC" w:rsidP="00CB35BC">
      <w:pPr>
        <w:spacing w:after="0" w:line="360" w:lineRule="auto"/>
        <w:rPr>
          <w:rFonts w:asciiTheme="minorBidi" w:hAnsiTheme="minorBidi"/>
          <w:sz w:val="24"/>
          <w:szCs w:val="24"/>
          <w:rtl/>
        </w:rPr>
      </w:pPr>
      <w:r>
        <w:rPr>
          <w:rFonts w:hint="cs"/>
          <w:sz w:val="24"/>
          <w:szCs w:val="24"/>
          <w:rtl/>
        </w:rPr>
        <w:t>על רקע זה ראוי, כך חשבתי  לחקור כיצד ישראל, למרות משברים פנימיים וחיצוניים, היא דוגמה המנוגדת למגמות האנטי-גלובליזציה. חשתי שבכך שאני כותב סקירה מקיפה על ישראל,  אני  גם סוגר מעגל.</w:t>
      </w:r>
      <w:r>
        <w:rPr>
          <w:sz w:val="24"/>
          <w:szCs w:val="24"/>
          <w:rtl/>
        </w:rPr>
        <w:t xml:space="preserve"> </w:t>
      </w:r>
      <w:r>
        <w:rPr>
          <w:rFonts w:hint="cs"/>
          <w:sz w:val="24"/>
          <w:szCs w:val="24"/>
          <w:rtl/>
        </w:rPr>
        <w:t xml:space="preserve">ב־1979, על סף התפרצות ההיפר אינפלציה, מילאתי כזכור תפקיד בשירות הציבורי־ממשלתי. מאז ייעצתי להרבה  גופים ממשלתיים, נתתי הופעות מזדמנות בתקשורת ובעיתונות, </w:t>
      </w:r>
      <w:r w:rsidRPr="00697F78">
        <w:rPr>
          <w:rFonts w:asciiTheme="minorBidi" w:hAnsiTheme="minorBidi"/>
          <w:sz w:val="24"/>
          <w:szCs w:val="24"/>
          <w:rtl/>
        </w:rPr>
        <w:t xml:space="preserve">ועקבתי אחר </w:t>
      </w:r>
      <w:r>
        <w:rPr>
          <w:rFonts w:asciiTheme="minorBidi" w:hAnsiTheme="minorBidi" w:hint="cs"/>
          <w:sz w:val="24"/>
          <w:szCs w:val="24"/>
          <w:rtl/>
        </w:rPr>
        <w:t>ה</w:t>
      </w:r>
      <w:r w:rsidRPr="00697F78">
        <w:rPr>
          <w:rFonts w:asciiTheme="minorBidi" w:hAnsiTheme="minorBidi"/>
          <w:sz w:val="24"/>
          <w:szCs w:val="24"/>
          <w:rtl/>
        </w:rPr>
        <w:t>אירועים מקרוב.</w:t>
      </w:r>
      <w:r>
        <w:rPr>
          <w:rFonts w:asciiTheme="minorBidi" w:hAnsiTheme="minorBidi" w:hint="cs"/>
          <w:sz w:val="24"/>
          <w:szCs w:val="24"/>
          <w:rtl/>
        </w:rPr>
        <w:t xml:space="preserve"> לפני שלושה עשורים, </w:t>
      </w:r>
      <w:r w:rsidRPr="00697F78">
        <w:rPr>
          <w:rFonts w:asciiTheme="minorBidi" w:hAnsiTheme="minorBidi"/>
          <w:sz w:val="24"/>
          <w:szCs w:val="24"/>
          <w:rtl/>
        </w:rPr>
        <w:t>בעקבות שני אירועים ששינו את כללי המשחק</w:t>
      </w:r>
      <w:r>
        <w:rPr>
          <w:rFonts w:asciiTheme="minorBidi" w:hAnsiTheme="minorBidi" w:hint="cs"/>
          <w:sz w:val="24"/>
          <w:szCs w:val="24"/>
          <w:rtl/>
        </w:rPr>
        <w:t xml:space="preserve"> הכלכלי</w:t>
      </w:r>
      <w:r w:rsidRPr="00697F78">
        <w:rPr>
          <w:rFonts w:asciiTheme="minorBidi" w:hAnsiTheme="minorBidi"/>
          <w:sz w:val="24"/>
          <w:szCs w:val="24"/>
          <w:rtl/>
        </w:rPr>
        <w:t xml:space="preserve"> – האינתיפאדה הראשונה והעליי</w:t>
      </w:r>
      <w:r>
        <w:rPr>
          <w:rFonts w:asciiTheme="minorBidi" w:hAnsiTheme="minorBidi"/>
          <w:sz w:val="24"/>
          <w:szCs w:val="24"/>
          <w:rtl/>
        </w:rPr>
        <w:t>ה ההמונית מברית המועצות ה</w:t>
      </w:r>
      <w:r>
        <w:rPr>
          <w:rFonts w:asciiTheme="minorBidi" w:hAnsiTheme="minorBidi" w:hint="cs"/>
          <w:sz w:val="24"/>
          <w:szCs w:val="24"/>
          <w:rtl/>
        </w:rPr>
        <w:t>קורס</w:t>
      </w:r>
      <w:r w:rsidRPr="00697F78">
        <w:rPr>
          <w:rFonts w:asciiTheme="minorBidi" w:hAnsiTheme="minorBidi"/>
          <w:sz w:val="24"/>
          <w:szCs w:val="24"/>
          <w:rtl/>
        </w:rPr>
        <w:t xml:space="preserve">ת – כתבתי </w:t>
      </w:r>
      <w:r>
        <w:rPr>
          <w:rFonts w:asciiTheme="minorBidi" w:hAnsiTheme="minorBidi" w:hint="cs"/>
          <w:sz w:val="24"/>
          <w:szCs w:val="24"/>
          <w:rtl/>
        </w:rPr>
        <w:t xml:space="preserve">ב־1993 </w:t>
      </w:r>
      <w:r w:rsidRPr="00697F78">
        <w:rPr>
          <w:rFonts w:asciiTheme="minorBidi" w:hAnsiTheme="minorBidi"/>
          <w:sz w:val="24"/>
          <w:szCs w:val="24"/>
          <w:rtl/>
        </w:rPr>
        <w:t>עם אפרים צדקה את הספר "הכלכלה המודרנית של ישראל – מבוכה והבטחה" (</w:t>
      </w:r>
      <w:r w:rsidRPr="00697F78">
        <w:rPr>
          <w:rFonts w:asciiTheme="minorBidi" w:hAnsiTheme="minorBidi"/>
          <w:sz w:val="24"/>
          <w:szCs w:val="24"/>
        </w:rPr>
        <w:t>“The Modern Economy of Israel – Malaise and Promise”, University of Chicago Press, 1993</w:t>
      </w:r>
      <w:r w:rsidRPr="00697F78">
        <w:rPr>
          <w:rFonts w:asciiTheme="minorBidi" w:hAnsiTheme="minorBidi"/>
          <w:sz w:val="24"/>
          <w:szCs w:val="24"/>
          <w:rtl/>
        </w:rPr>
        <w:t>).</w:t>
      </w:r>
    </w:p>
    <w:p w14:paraId="3D3EFE54" w14:textId="77777777" w:rsidR="00CB35BC" w:rsidRDefault="00CB35BC" w:rsidP="00CB35BC">
      <w:pPr>
        <w:spacing w:after="0" w:line="360" w:lineRule="auto"/>
        <w:rPr>
          <w:rFonts w:asciiTheme="minorBidi" w:hAnsiTheme="minorBidi"/>
          <w:sz w:val="24"/>
          <w:szCs w:val="24"/>
          <w:rtl/>
        </w:rPr>
      </w:pPr>
      <w:r>
        <w:rPr>
          <w:rFonts w:asciiTheme="minorBidi" w:hAnsiTheme="minorBidi" w:hint="cs"/>
          <w:sz w:val="24"/>
          <w:szCs w:val="24"/>
          <w:rtl/>
        </w:rPr>
        <w:t xml:space="preserve"> כעת</w:t>
      </w:r>
      <w:r w:rsidRPr="00697F78">
        <w:rPr>
          <w:rFonts w:asciiTheme="minorBidi" w:hAnsiTheme="minorBidi"/>
          <w:sz w:val="24"/>
          <w:szCs w:val="24"/>
          <w:rtl/>
        </w:rPr>
        <w:t xml:space="preserve">, מצויד בניסיון שנצבר במשך הזמן שחלף, חזרתי לאותו נושא מחקר: סקירת </w:t>
      </w:r>
      <w:r>
        <w:rPr>
          <w:rFonts w:asciiTheme="minorBidi" w:hAnsiTheme="minorBidi" w:hint="cs"/>
          <w:sz w:val="24"/>
          <w:szCs w:val="24"/>
          <w:rtl/>
        </w:rPr>
        <w:t>ה</w:t>
      </w:r>
      <w:r w:rsidRPr="00697F78">
        <w:rPr>
          <w:rFonts w:asciiTheme="minorBidi" w:hAnsiTheme="minorBidi"/>
          <w:sz w:val="24"/>
          <w:szCs w:val="24"/>
          <w:rtl/>
        </w:rPr>
        <w:t>עבר ו</w:t>
      </w:r>
      <w:r>
        <w:rPr>
          <w:rFonts w:asciiTheme="minorBidi" w:hAnsiTheme="minorBidi" w:hint="cs"/>
          <w:sz w:val="24"/>
          <w:szCs w:val="24"/>
          <w:rtl/>
        </w:rPr>
        <w:t>ה</w:t>
      </w:r>
      <w:r w:rsidRPr="00697F78">
        <w:rPr>
          <w:rFonts w:asciiTheme="minorBidi" w:hAnsiTheme="minorBidi"/>
          <w:sz w:val="24"/>
          <w:szCs w:val="24"/>
          <w:rtl/>
        </w:rPr>
        <w:t>ה</w:t>
      </w:r>
      <w:r>
        <w:rPr>
          <w:rFonts w:asciiTheme="minorBidi" w:hAnsiTheme="minorBidi"/>
          <w:sz w:val="24"/>
          <w:szCs w:val="24"/>
          <w:rtl/>
        </w:rPr>
        <w:t>ווה שממנה מובן במה ישראל מובילה</w:t>
      </w:r>
      <w:r w:rsidRPr="00697F78">
        <w:rPr>
          <w:rFonts w:asciiTheme="minorBidi" w:hAnsiTheme="minorBidi"/>
          <w:sz w:val="24"/>
          <w:szCs w:val="24"/>
          <w:rtl/>
        </w:rPr>
        <w:t xml:space="preserve"> </w:t>
      </w:r>
      <w:r>
        <w:rPr>
          <w:rFonts w:asciiTheme="minorBidi" w:hAnsiTheme="minorBidi" w:hint="cs"/>
          <w:sz w:val="24"/>
          <w:szCs w:val="24"/>
          <w:rtl/>
        </w:rPr>
        <w:t>ו</w:t>
      </w:r>
      <w:r w:rsidRPr="00697F78">
        <w:rPr>
          <w:rFonts w:asciiTheme="minorBidi" w:hAnsiTheme="minorBidi"/>
          <w:sz w:val="24"/>
          <w:szCs w:val="24"/>
          <w:rtl/>
        </w:rPr>
        <w:t xml:space="preserve">צועדת קדימה. הספר יצא לאור </w:t>
      </w:r>
      <w:r>
        <w:rPr>
          <w:rFonts w:asciiTheme="minorBidi" w:hAnsiTheme="minorBidi" w:hint="cs"/>
          <w:sz w:val="24"/>
          <w:szCs w:val="24"/>
          <w:rtl/>
        </w:rPr>
        <w:t xml:space="preserve">בדפוס </w:t>
      </w:r>
      <w:r>
        <w:rPr>
          <w:rFonts w:asciiTheme="minorBidi" w:hAnsiTheme="minorBidi" w:hint="cs"/>
          <w:sz w:val="24"/>
          <w:szCs w:val="24"/>
        </w:rPr>
        <w:t>MIT</w:t>
      </w:r>
      <w:r>
        <w:rPr>
          <w:rFonts w:asciiTheme="minorBidi" w:hAnsiTheme="minorBidi" w:hint="cs"/>
          <w:sz w:val="24"/>
          <w:szCs w:val="24"/>
          <w:rtl/>
        </w:rPr>
        <w:t xml:space="preserve"> בכותרת "ישראל והכלכלה העולמית: כוחה של הגלובליזציה" (</w:t>
      </w:r>
      <w:r>
        <w:rPr>
          <w:rFonts w:asciiTheme="minorBidi" w:hAnsiTheme="minorBidi"/>
          <w:sz w:val="24"/>
          <w:szCs w:val="24"/>
        </w:rPr>
        <w:t>“Israel and World Economy: Power of Globalization</w:t>
      </w:r>
      <w:r>
        <w:rPr>
          <w:rFonts w:asciiTheme="minorBidi" w:hAnsiTheme="minorBidi" w:hint="cs"/>
          <w:sz w:val="24"/>
          <w:szCs w:val="24"/>
          <w:rtl/>
        </w:rPr>
        <w:t>). הספר  סוקר כמה אירועים כלכליים (חיצוניים ופנימיים) העומדים בפני עצמם. אירועים אלה טלטלו את הכלכלה העולמית במהלך העשורים האחרונים, והתבררו כנקודות מפנה גם על כלכלתה של מדינת ישראל.</w:t>
      </w:r>
    </w:p>
    <w:p w14:paraId="34AFBE26" w14:textId="77777777" w:rsidR="00CB35BC" w:rsidRDefault="00CB35BC" w:rsidP="00CB35BC">
      <w:pPr>
        <w:spacing w:after="0" w:line="360" w:lineRule="auto"/>
        <w:rPr>
          <w:rFonts w:asciiTheme="minorBidi" w:hAnsiTheme="minorBidi"/>
          <w:sz w:val="24"/>
          <w:szCs w:val="24"/>
          <w:rtl/>
        </w:rPr>
      </w:pPr>
      <w:r>
        <w:rPr>
          <w:rFonts w:asciiTheme="minorBidi" w:hAnsiTheme="minorBidi" w:hint="cs"/>
          <w:sz w:val="24"/>
          <w:szCs w:val="24"/>
          <w:rtl/>
        </w:rPr>
        <w:t>להלן כמה מהם:</w:t>
      </w:r>
    </w:p>
    <w:p w14:paraId="551E8548"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קריסת ברית המועצות ובעקבותיה – עלייה המונית, חלק גדול ממנה של אנשים בעלי מיומנויות מקצועיות גבוהות.</w:t>
      </w:r>
    </w:p>
    <w:p w14:paraId="0EEBEDF5"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lastRenderedPageBreak/>
        <w:t>בלימת האינפלציה הדוהרת והתמתנות של התנודות של שיעורי התעסוקה בכלכלה צומחת, ולאחר מכן – ירידת שיעור האינפלציה בישראל לאחד הנמוכים בעולם.</w:t>
      </w:r>
    </w:p>
    <w:p w14:paraId="0C147878"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המשבר הפיננסי העולמי ב־2008 (שמוקדו היה בארצות הברית והוא "פלש" באגרסיביות גם לאירופה), אשר חשף את חוסנה המפתיע של הכלכלה הישראלית.</w:t>
      </w:r>
    </w:p>
    <w:p w14:paraId="085E4A5F"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עלייתם של השווקים במזרח אסיה שלאחרונה נפתחו ברובם ליצוא ישראלי אשר היה למקור בלתי נדלה להשקעות חוץ ישירות.</w:t>
      </w:r>
    </w:p>
    <w:p w14:paraId="2457C986"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התפתחות רשתות המידע האלקטרוניות (אינטרנט וכד') ו"הצפתו" בהייטק הישראלי.</w:t>
      </w:r>
    </w:p>
    <w:p w14:paraId="56DAD732"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גל ההתקוממויות הפלסטיניות שמופיע שוב ושוב במהלך העשורים האחרונים – ההשפעות המחזוריות שלהן וכן ההשלכות שלהן על מידת הוודאות הכלכלית.</w:t>
      </w:r>
    </w:p>
    <w:p w14:paraId="247E77E0"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בריחת מוחות של אנשים מוכשרים ביותר, שנובעת מיתרונותיה של מערכת ההשכלה הגבוהה בישראל מחד גיסא, ותנאי ההעסקה העדיפים שאפשר להשיג במדינות אחרות מאידך גיסא.</w:t>
      </w:r>
    </w:p>
    <w:p w14:paraId="22C996A2"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ההחמרה באי השוויון בהכנסות ובקיטוב החברתי בכלכלה צומחת, וההשלכות של תופעות אלה על עליית זרמים אנטי גלובליסטיים.</w:t>
      </w:r>
    </w:p>
    <w:p w14:paraId="2AA4788E" w14:textId="77777777" w:rsidR="00CB35BC" w:rsidRDefault="00CB35BC" w:rsidP="00CB35BC">
      <w:pPr>
        <w:spacing w:after="0" w:line="360" w:lineRule="auto"/>
        <w:rPr>
          <w:rFonts w:asciiTheme="minorBidi" w:hAnsiTheme="minorBidi"/>
          <w:sz w:val="24"/>
          <w:szCs w:val="24"/>
          <w:rtl/>
        </w:rPr>
      </w:pPr>
    </w:p>
    <w:p w14:paraId="3D682FFA" w14:textId="77777777" w:rsidR="000E59E6" w:rsidRDefault="00CB35BC" w:rsidP="009A1D1C">
      <w:pPr>
        <w:spacing w:after="0" w:line="360" w:lineRule="auto"/>
        <w:rPr>
          <w:rFonts w:asciiTheme="minorBidi" w:hAnsiTheme="minorBidi"/>
          <w:sz w:val="24"/>
          <w:szCs w:val="24"/>
          <w:rtl/>
        </w:rPr>
      </w:pPr>
      <w:r>
        <w:rPr>
          <w:rFonts w:asciiTheme="minorBidi" w:hAnsiTheme="minorBidi" w:hint="cs"/>
          <w:sz w:val="24"/>
          <w:szCs w:val="24"/>
          <w:rtl/>
        </w:rPr>
        <w:t>לאחר שהשלמתי את העבודה על ספרי האחרון ויצאתי לכמה מסעות ברחבי העולם כדי להציג את עבודתי זו. אני חש כעת סיפוק ואנרגיה מחודשת הודות לכך. ביוני 2017 קיבלתי שיחת טלפון ממנהלת פרס אמ"ת שבה התבשרתי על זכייתי בפרס לאותה שנה</w:t>
      </w:r>
      <w:r w:rsidR="009A1D1C">
        <w:rPr>
          <w:rFonts w:asciiTheme="minorBidi" w:hAnsiTheme="minorBidi" w:hint="cs"/>
          <w:sz w:val="24"/>
          <w:szCs w:val="24"/>
          <w:rtl/>
        </w:rPr>
        <w:t xml:space="preserve">: </w:t>
      </w:r>
      <w:r w:rsidR="009A1D1C" w:rsidRPr="009A1D1C">
        <w:rPr>
          <w:rFonts w:asciiTheme="minorBidi" w:hAnsiTheme="minorBidi" w:hint="cs"/>
          <w:sz w:val="24"/>
          <w:szCs w:val="24"/>
          <w:rtl/>
        </w:rPr>
        <w:t xml:space="preserve"> </w:t>
      </w:r>
      <w:r w:rsidR="009A1D1C">
        <w:rPr>
          <w:rFonts w:asciiTheme="minorBidi" w:hAnsiTheme="minorBidi" w:hint="cs"/>
          <w:sz w:val="24"/>
          <w:szCs w:val="24"/>
          <w:rtl/>
        </w:rPr>
        <w:t xml:space="preserve">זכית לקבל </w:t>
      </w:r>
    </w:p>
    <w:p w14:paraId="548C971B" w14:textId="610557AB" w:rsidR="009A1D1C" w:rsidRDefault="009A1D1C" w:rsidP="009A1D1C">
      <w:pPr>
        <w:spacing w:after="0" w:line="360" w:lineRule="auto"/>
        <w:rPr>
          <w:rFonts w:asciiTheme="minorBidi" w:hAnsiTheme="minorBidi"/>
          <w:sz w:val="24"/>
          <w:szCs w:val="24"/>
        </w:rPr>
      </w:pPr>
      <w:r>
        <w:rPr>
          <w:rFonts w:asciiTheme="minorBidi" w:hAnsiTheme="minorBidi" w:hint="cs"/>
          <w:sz w:val="24"/>
          <w:szCs w:val="24"/>
          <w:rtl/>
        </w:rPr>
        <w:t>את הפרס לשנת 2017 בכלכלה.</w:t>
      </w:r>
      <w:r>
        <w:rPr>
          <w:rStyle w:val="FootnoteReference"/>
          <w:rFonts w:asciiTheme="minorBidi" w:hAnsiTheme="minorBidi"/>
          <w:sz w:val="24"/>
          <w:szCs w:val="24"/>
          <w:rtl/>
        </w:rPr>
        <w:footnoteReference w:id="9"/>
      </w:r>
      <w:r>
        <w:rPr>
          <w:rFonts w:asciiTheme="minorBidi" w:hAnsiTheme="minorBidi" w:hint="cs"/>
          <w:sz w:val="24"/>
          <w:szCs w:val="24"/>
          <w:rtl/>
        </w:rPr>
        <w:t xml:space="preserve"> </w:t>
      </w:r>
    </w:p>
    <w:p w14:paraId="250130C3" w14:textId="77777777" w:rsidR="000E59E6" w:rsidRDefault="000E59E6" w:rsidP="000E59E6">
      <w:pPr>
        <w:spacing w:after="0" w:line="360" w:lineRule="auto"/>
        <w:rPr>
          <w:rFonts w:asciiTheme="minorBidi" w:hAnsiTheme="minorBidi"/>
          <w:b/>
          <w:bCs/>
          <w:sz w:val="24"/>
          <w:szCs w:val="24"/>
          <w:rtl/>
        </w:rPr>
      </w:pPr>
    </w:p>
    <w:p w14:paraId="39B8630F" w14:textId="77777777" w:rsidR="000E59E6" w:rsidRDefault="000E59E6" w:rsidP="000E59E6">
      <w:pPr>
        <w:spacing w:after="0" w:line="360" w:lineRule="auto"/>
        <w:rPr>
          <w:rFonts w:asciiTheme="minorBidi" w:hAnsiTheme="minorBidi"/>
          <w:b/>
          <w:bCs/>
          <w:sz w:val="24"/>
          <w:szCs w:val="24"/>
          <w:rtl/>
        </w:rPr>
      </w:pPr>
    </w:p>
    <w:p w14:paraId="4F05F900" w14:textId="5EBE90F1" w:rsidR="000E59E6" w:rsidRPr="000E59E6" w:rsidRDefault="000E59E6" w:rsidP="000E59E6">
      <w:pPr>
        <w:spacing w:after="0" w:line="360" w:lineRule="auto"/>
        <w:rPr>
          <w:rFonts w:asciiTheme="minorBidi" w:hAnsiTheme="minorBidi" w:hint="cs"/>
          <w:b/>
          <w:bCs/>
          <w:sz w:val="24"/>
          <w:szCs w:val="24"/>
          <w:rtl/>
        </w:rPr>
      </w:pPr>
      <w:r w:rsidRPr="000E59E6">
        <w:rPr>
          <w:rFonts w:asciiTheme="minorBidi" w:hAnsiTheme="minorBidi" w:hint="cs"/>
          <w:b/>
          <w:bCs/>
          <w:sz w:val="24"/>
          <w:szCs w:val="24"/>
          <w:rtl/>
        </w:rPr>
        <w:t>סדר עולם מתערער</w:t>
      </w:r>
    </w:p>
    <w:p w14:paraId="3B73B955" w14:textId="472DA6E3" w:rsidR="000E59E6" w:rsidRDefault="000E59E6" w:rsidP="000E59E6">
      <w:pPr>
        <w:spacing w:line="480" w:lineRule="auto"/>
        <w:jc w:val="right"/>
        <w:rPr>
          <w:rFonts w:ascii="Arial" w:hAnsi="Arial" w:cs="Arial"/>
          <w:color w:val="222222"/>
          <w:sz w:val="27"/>
          <w:szCs w:val="27"/>
          <w:shd w:val="clear" w:color="auto" w:fill="FFFFFF"/>
          <w:rtl/>
        </w:rPr>
      </w:pPr>
    </w:p>
    <w:p w14:paraId="6199BBD5" w14:textId="77777777" w:rsidR="000E59E6" w:rsidRDefault="000E59E6" w:rsidP="000E59E6">
      <w:pPr>
        <w:spacing w:line="480" w:lineRule="auto"/>
        <w:jc w:val="right"/>
        <w:rPr>
          <w:rFonts w:ascii="Arial" w:hAnsi="Arial" w:cs="Arial"/>
          <w:color w:val="222222"/>
          <w:sz w:val="27"/>
          <w:szCs w:val="27"/>
          <w:shd w:val="clear" w:color="auto" w:fill="FFFFFF"/>
          <w:rtl/>
        </w:rPr>
      </w:pPr>
    </w:p>
    <w:p w14:paraId="46F4A786" w14:textId="2EC2883B" w:rsidR="000E59E6" w:rsidRDefault="000E59E6" w:rsidP="000E59E6">
      <w:pPr>
        <w:spacing w:line="480" w:lineRule="auto"/>
        <w:jc w:val="right"/>
        <w:rPr>
          <w:rFonts w:ascii="Arial" w:hAnsi="Arial" w:cs="Arial"/>
          <w:color w:val="222222"/>
          <w:sz w:val="27"/>
          <w:szCs w:val="27"/>
          <w:shd w:val="clear" w:color="auto" w:fill="FFFFFF"/>
          <w:rtl/>
        </w:rPr>
      </w:pPr>
    </w:p>
    <w:p w14:paraId="32CB8B35" w14:textId="77777777" w:rsidR="000E59E6" w:rsidRDefault="000E59E6" w:rsidP="000E59E6">
      <w:pPr>
        <w:spacing w:line="480" w:lineRule="auto"/>
        <w:jc w:val="right"/>
        <w:rPr>
          <w:rFonts w:ascii="Arial" w:hAnsi="Arial" w:cs="Arial"/>
          <w:color w:val="222222"/>
          <w:sz w:val="27"/>
          <w:szCs w:val="27"/>
          <w:shd w:val="clear" w:color="auto" w:fill="FFFFFF"/>
          <w:rtl/>
        </w:rPr>
      </w:pPr>
    </w:p>
    <w:p w14:paraId="45A84DB1" w14:textId="5E773F0D" w:rsidR="000E59E6" w:rsidRPr="0082331D"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hint="cs"/>
          <w:color w:val="222222"/>
          <w:sz w:val="27"/>
          <w:szCs w:val="27"/>
          <w:shd w:val="clear" w:color="auto" w:fill="FFFFFF"/>
          <w:rtl/>
        </w:rPr>
        <w:t xml:space="preserve">מקורות רעיון הסיפוח </w:t>
      </w:r>
      <w:r>
        <w:rPr>
          <w:rFonts w:ascii="Arial" w:hAnsi="Arial" w:cs="Arial" w:hint="cs"/>
          <w:color w:val="222222"/>
          <w:sz w:val="27"/>
          <w:szCs w:val="27"/>
          <w:shd w:val="clear" w:color="auto" w:fill="FFFFFF"/>
          <w:rtl/>
        </w:rPr>
        <w:t xml:space="preserve"> של חלקי יהודה והשומרון </w:t>
      </w:r>
      <w:r w:rsidRPr="00A646D7">
        <w:rPr>
          <w:rFonts w:ascii="Arial" w:hAnsi="Arial" w:cs="Arial" w:hint="cs"/>
          <w:color w:val="222222"/>
          <w:sz w:val="27"/>
          <w:szCs w:val="27"/>
          <w:shd w:val="clear" w:color="auto" w:fill="FFFFFF"/>
          <w:rtl/>
        </w:rPr>
        <w:t>נמצאים במקרא.</w:t>
      </w:r>
      <w:r>
        <w:rPr>
          <w:rFonts w:ascii="Arial" w:hAnsi="Arial" w:cs="Arial" w:hint="cs"/>
          <w:color w:val="222222"/>
          <w:sz w:val="27"/>
          <w:szCs w:val="27"/>
          <w:shd w:val="clear" w:color="auto" w:fill="FFFFFF"/>
          <w:rtl/>
        </w:rPr>
        <w:t xml:space="preserve"> חזון ארץ ישראל השלמה מתבסס על המפה של ישראל ויהודה מתקופת המלך דוד, לאחר מלחמות בלתי פוסקות.. בתקופת המקרא שלטנו על שטחים גדולים וקטנים. פתירת סכסוכים על גבולות  היום היא לא זו ששררה לפני 3000 שנה. ההחלטה של מנהיגים (ה"אידיוט השימושי", ראש הממשלה, וראש הממשלה החליפי) על סיפוח עלולה להביא לסכסוך אלים ומתמשך.  הנטל  בהכרח ייפול בעיקר   על חילי צה"ל. לחסידי המקרא (אבי היה חוקר המקרא והעביר אלי משהו מהקרבה שחש כלפי  טקסטים העתיקים) כדי להזכיר את סיפור עקידת יצחק. 3000 שנה מאוחר יותר כותב לנארד כהן, בן  עמנו,   את השיר המוכר הזה: </w:t>
      </w:r>
    </w:p>
    <w:p w14:paraId="64B9462E" w14:textId="77777777" w:rsidR="000E59E6" w:rsidRPr="00A646D7" w:rsidRDefault="000E59E6" w:rsidP="000E59E6">
      <w:pPr>
        <w:spacing w:line="480" w:lineRule="auto"/>
        <w:jc w:val="right"/>
        <w:rPr>
          <w:rFonts w:ascii="Arial" w:hAnsi="Arial" w:cs="Arial"/>
          <w:color w:val="222222"/>
          <w:sz w:val="27"/>
          <w:szCs w:val="27"/>
          <w:shd w:val="clear" w:color="auto" w:fill="FFFFFF"/>
        </w:rPr>
      </w:pPr>
    </w:p>
    <w:p w14:paraId="32C64C78" w14:textId="631FB755" w:rsidR="000E59E6" w:rsidRPr="00A646D7" w:rsidRDefault="000E59E6" w:rsidP="000E59E6">
      <w:pPr>
        <w:spacing w:line="480" w:lineRule="auto"/>
        <w:jc w:val="right"/>
        <w:rPr>
          <w:rFonts w:ascii="Arial" w:hAnsi="Arial" w:cs="Arial"/>
          <w:color w:val="222222"/>
          <w:sz w:val="27"/>
          <w:szCs w:val="27"/>
          <w:shd w:val="clear" w:color="auto" w:fill="FFFFFF"/>
          <w:rtl/>
        </w:rPr>
      </w:pPr>
      <w:r>
        <w:rPr>
          <w:rFonts w:ascii="Arial" w:hAnsi="Arial" w:cs="Arial" w:hint="cs"/>
          <w:color w:val="222222"/>
          <w:sz w:val="27"/>
          <w:szCs w:val="27"/>
          <w:shd w:val="clear" w:color="auto" w:fill="FFFFFF"/>
          <w:rtl/>
        </w:rPr>
        <w:t>"</w:t>
      </w:r>
      <w:r w:rsidRPr="00A646D7">
        <w:rPr>
          <w:rFonts w:ascii="Arial" w:hAnsi="Arial" w:cs="Arial"/>
          <w:color w:val="222222"/>
          <w:sz w:val="27"/>
          <w:szCs w:val="27"/>
          <w:shd w:val="clear" w:color="auto" w:fill="FFFFFF"/>
          <w:rtl/>
        </w:rPr>
        <w:t>הדלת נפתח</w:t>
      </w:r>
      <w:r w:rsidRPr="00A646D7">
        <w:rPr>
          <w:rFonts w:ascii="Arial" w:hAnsi="Arial" w:cs="Arial" w:hint="cs"/>
          <w:color w:val="222222"/>
          <w:sz w:val="27"/>
          <w:szCs w:val="27"/>
          <w:shd w:val="clear" w:color="auto" w:fill="FFFFFF"/>
          <w:rtl/>
        </w:rPr>
        <w:t>ת לאט-</w:t>
      </w:r>
      <w:r w:rsidRPr="00A646D7">
        <w:rPr>
          <w:rFonts w:ascii="Arial" w:hAnsi="Arial" w:cs="Arial"/>
          <w:color w:val="222222"/>
          <w:sz w:val="27"/>
          <w:szCs w:val="27"/>
          <w:shd w:val="clear" w:color="auto" w:fill="FFFFFF"/>
          <w:rtl/>
        </w:rPr>
        <w:t>לאט</w:t>
      </w:r>
    </w:p>
    <w:p w14:paraId="7C7077CC"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t xml:space="preserve"> הייתי בן תשע</w:t>
      </w:r>
    </w:p>
    <w:p w14:paraId="01B0D602"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Pr>
        <w:t xml:space="preserve">, </w:t>
      </w:r>
      <w:r w:rsidRPr="00A646D7">
        <w:rPr>
          <w:rFonts w:ascii="Arial" w:hAnsi="Arial" w:cs="Arial"/>
          <w:color w:val="222222"/>
          <w:sz w:val="27"/>
          <w:szCs w:val="27"/>
          <w:shd w:val="clear" w:color="auto" w:fill="FFFFFF"/>
          <w:rtl/>
        </w:rPr>
        <w:t>אב</w:t>
      </w:r>
      <w:r w:rsidRPr="00A646D7">
        <w:rPr>
          <w:rFonts w:ascii="Arial" w:hAnsi="Arial" w:cs="Arial" w:hint="cs"/>
          <w:color w:val="222222"/>
          <w:sz w:val="27"/>
          <w:szCs w:val="27"/>
          <w:shd w:val="clear" w:color="auto" w:fill="FFFFFF"/>
          <w:rtl/>
        </w:rPr>
        <w:t>י נכנס</w:t>
      </w:r>
    </w:p>
    <w:p w14:paraId="780EB8CE"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hint="cs"/>
          <w:color w:val="222222"/>
          <w:sz w:val="27"/>
          <w:szCs w:val="27"/>
          <w:shd w:val="clear" w:color="auto" w:fill="FFFFFF"/>
          <w:rtl/>
        </w:rPr>
        <w:t>אבי</w:t>
      </w:r>
      <w:r w:rsidRPr="00A646D7">
        <w:rPr>
          <w:rFonts w:ascii="Arial" w:hAnsi="Arial" w:cs="Arial"/>
          <w:color w:val="222222"/>
          <w:sz w:val="27"/>
          <w:szCs w:val="27"/>
          <w:shd w:val="clear" w:color="auto" w:fill="FFFFFF"/>
          <w:rtl/>
        </w:rPr>
        <w:t xml:space="preserve"> ע</w:t>
      </w:r>
      <w:r w:rsidRPr="00A646D7">
        <w:rPr>
          <w:rFonts w:ascii="Arial" w:hAnsi="Arial" w:cs="Arial" w:hint="cs"/>
          <w:color w:val="222222"/>
          <w:sz w:val="27"/>
          <w:szCs w:val="27"/>
          <w:shd w:val="clear" w:color="auto" w:fill="FFFFFF"/>
          <w:rtl/>
        </w:rPr>
        <w:t>ו</w:t>
      </w:r>
      <w:r w:rsidRPr="00A646D7">
        <w:rPr>
          <w:rFonts w:ascii="Arial" w:hAnsi="Arial" w:cs="Arial"/>
          <w:color w:val="222222"/>
          <w:sz w:val="27"/>
          <w:szCs w:val="27"/>
          <w:shd w:val="clear" w:color="auto" w:fill="FFFFFF"/>
          <w:rtl/>
        </w:rPr>
        <w:t>מד</w:t>
      </w:r>
      <w:r w:rsidRPr="00A646D7">
        <w:rPr>
          <w:rFonts w:ascii="Arial" w:hAnsi="Arial" w:cs="Arial" w:hint="cs"/>
          <w:color w:val="222222"/>
          <w:sz w:val="27"/>
          <w:szCs w:val="27"/>
          <w:shd w:val="clear" w:color="auto" w:fill="FFFFFF"/>
          <w:rtl/>
        </w:rPr>
        <w:t xml:space="preserve"> גבוה,</w:t>
      </w:r>
      <w:r w:rsidRPr="00A646D7">
        <w:rPr>
          <w:rFonts w:ascii="Arial" w:hAnsi="Arial" w:cs="Arial"/>
          <w:color w:val="222222"/>
          <w:sz w:val="27"/>
          <w:szCs w:val="27"/>
          <w:shd w:val="clear" w:color="auto" w:fill="FFFFFF"/>
          <w:rtl/>
        </w:rPr>
        <w:t xml:space="preserve"> גבוה מעלי</w:t>
      </w:r>
    </w:p>
    <w:p w14:paraId="67D4ABE0"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t>עיני</w:t>
      </w:r>
      <w:r>
        <w:rPr>
          <w:rFonts w:ascii="Arial" w:hAnsi="Arial" w:cs="Arial" w:hint="cs"/>
          <w:color w:val="222222"/>
          <w:sz w:val="27"/>
          <w:szCs w:val="27"/>
          <w:shd w:val="clear" w:color="auto" w:fill="FFFFFF"/>
          <w:rtl/>
        </w:rPr>
        <w:t>ו</w:t>
      </w:r>
      <w:r w:rsidRPr="00A646D7">
        <w:rPr>
          <w:rFonts w:ascii="Arial" w:hAnsi="Arial" w:cs="Arial"/>
          <w:color w:val="222222"/>
          <w:sz w:val="27"/>
          <w:szCs w:val="27"/>
          <w:shd w:val="clear" w:color="auto" w:fill="FFFFFF"/>
          <w:rtl/>
        </w:rPr>
        <w:t xml:space="preserve"> </w:t>
      </w:r>
      <w:r w:rsidRPr="00A646D7">
        <w:rPr>
          <w:rFonts w:ascii="Arial" w:hAnsi="Arial" w:cs="Arial" w:hint="cs"/>
          <w:color w:val="222222"/>
          <w:sz w:val="27"/>
          <w:szCs w:val="27"/>
          <w:shd w:val="clear" w:color="auto" w:fill="FFFFFF"/>
          <w:rtl/>
        </w:rPr>
        <w:t>ה</w:t>
      </w:r>
      <w:r w:rsidRPr="00A646D7">
        <w:rPr>
          <w:rFonts w:ascii="Arial" w:hAnsi="Arial" w:cs="Arial"/>
          <w:color w:val="222222"/>
          <w:sz w:val="27"/>
          <w:szCs w:val="27"/>
          <w:shd w:val="clear" w:color="auto" w:fill="FFFFFF"/>
          <w:rtl/>
        </w:rPr>
        <w:t xml:space="preserve">כחולות </w:t>
      </w:r>
      <w:r>
        <w:rPr>
          <w:rFonts w:ascii="Arial" w:hAnsi="Arial" w:cs="Arial" w:hint="cs"/>
          <w:color w:val="222222"/>
          <w:sz w:val="27"/>
          <w:szCs w:val="27"/>
          <w:shd w:val="clear" w:color="auto" w:fill="FFFFFF"/>
          <w:rtl/>
        </w:rPr>
        <w:t>-</w:t>
      </w:r>
      <w:r w:rsidRPr="00A646D7">
        <w:rPr>
          <w:rFonts w:ascii="Arial" w:hAnsi="Arial" w:cs="Arial" w:hint="cs"/>
          <w:color w:val="222222"/>
          <w:sz w:val="27"/>
          <w:szCs w:val="27"/>
          <w:shd w:val="clear" w:color="auto" w:fill="FFFFFF"/>
          <w:rtl/>
        </w:rPr>
        <w:t xml:space="preserve"> מבהילות</w:t>
      </w:r>
    </w:p>
    <w:p w14:paraId="64D296A6"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t>קולו</w:t>
      </w:r>
      <w:r>
        <w:rPr>
          <w:rFonts w:ascii="Arial" w:hAnsi="Arial" w:cs="Arial" w:hint="cs"/>
          <w:color w:val="222222"/>
          <w:sz w:val="27"/>
          <w:szCs w:val="27"/>
          <w:shd w:val="clear" w:color="auto" w:fill="FFFFFF"/>
          <w:rtl/>
        </w:rPr>
        <w:t xml:space="preserve"> -</w:t>
      </w:r>
      <w:r w:rsidRPr="00A646D7">
        <w:rPr>
          <w:rFonts w:ascii="Arial" w:hAnsi="Arial" w:cs="Arial" w:hint="cs"/>
          <w:color w:val="222222"/>
          <w:sz w:val="27"/>
          <w:szCs w:val="27"/>
          <w:shd w:val="clear" w:color="auto" w:fill="FFFFFF"/>
          <w:rtl/>
        </w:rPr>
        <w:t xml:space="preserve"> קר,</w:t>
      </w:r>
      <w:r w:rsidRPr="00A646D7">
        <w:rPr>
          <w:rFonts w:ascii="Arial" w:hAnsi="Arial" w:cs="Arial"/>
          <w:color w:val="222222"/>
          <w:sz w:val="27"/>
          <w:szCs w:val="27"/>
          <w:shd w:val="clear" w:color="auto" w:fill="FFFFFF"/>
          <w:rtl/>
        </w:rPr>
        <w:t xml:space="preserve"> קר מאוד</w:t>
      </w:r>
    </w:p>
    <w:p w14:paraId="7DEA5C2E"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t>אמר: "היה לי חיזיון</w:t>
      </w:r>
    </w:p>
    <w:p w14:paraId="22DF56E9"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t>אתה יודע שאני חזק וקדוש</w:t>
      </w:r>
    </w:p>
    <w:p w14:paraId="6D15E868" w14:textId="74115C6B"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lastRenderedPageBreak/>
        <w:t>אני חייב לעשות מה ש</w:t>
      </w:r>
      <w:r w:rsidRPr="00A646D7">
        <w:rPr>
          <w:rFonts w:ascii="Arial" w:hAnsi="Arial" w:cs="Arial" w:hint="cs"/>
          <w:color w:val="222222"/>
          <w:sz w:val="27"/>
          <w:szCs w:val="27"/>
          <w:shd w:val="clear" w:color="auto" w:fill="FFFFFF"/>
          <w:rtl/>
        </w:rPr>
        <w:t>ציוו עלי</w:t>
      </w:r>
      <w:r>
        <w:rPr>
          <w:rFonts w:ascii="Arial" w:hAnsi="Arial" w:cs="Arial" w:hint="cs"/>
          <w:color w:val="222222"/>
          <w:sz w:val="27"/>
          <w:szCs w:val="27"/>
          <w:shd w:val="clear" w:color="auto" w:fill="FFFFFF"/>
          <w:rtl/>
        </w:rPr>
        <w:t>".</w:t>
      </w:r>
    </w:p>
    <w:p w14:paraId="32828126" w14:textId="000A8D48" w:rsidR="00C8097C" w:rsidRDefault="00C8097C" w:rsidP="00C8097C">
      <w:pPr>
        <w:spacing w:line="480" w:lineRule="auto"/>
        <w:rPr>
          <w:rFonts w:hint="cs"/>
          <w:color w:val="222222"/>
          <w:shd w:val="clear" w:color="auto" w:fill="FFFFFF"/>
        </w:rPr>
      </w:pPr>
      <w:r>
        <w:rPr>
          <w:rFonts w:hint="cs"/>
          <w:color w:val="222222"/>
          <w:shd w:val="clear" w:color="auto" w:fill="FFFFFF"/>
          <w:rtl/>
        </w:rPr>
        <w:t>ומוסר ההשכל:</w:t>
      </w:r>
    </w:p>
    <w:p w14:paraId="7C81CDB9" w14:textId="3C917000" w:rsidR="000E59E6" w:rsidRPr="00C8097C" w:rsidRDefault="000E59E6" w:rsidP="00C8097C">
      <w:pPr>
        <w:spacing w:line="480" w:lineRule="auto"/>
        <w:jc w:val="right"/>
        <w:rPr>
          <w:rFonts w:ascii="Verdana" w:hAnsi="Verdana"/>
          <w:color w:val="000000"/>
          <w:shd w:val="clear" w:color="auto" w:fill="DDDDEE"/>
          <w:rtl/>
        </w:rPr>
      </w:pPr>
      <w:bookmarkStart w:id="142" w:name="_GoBack"/>
      <w:r>
        <w:rPr>
          <w:color w:val="222222"/>
          <w:shd w:val="clear" w:color="auto" w:fill="FFFFFF"/>
        </w:rPr>
        <w:t xml:space="preserve"> </w:t>
      </w:r>
      <w:r w:rsidR="00C8097C">
        <w:rPr>
          <w:rFonts w:ascii="Verdana" w:hAnsi="Verdana"/>
          <w:color w:val="000000"/>
          <w:shd w:val="clear" w:color="auto" w:fill="DDDDEE"/>
        </w:rPr>
        <w:t>You who build these altars now</w:t>
      </w:r>
      <w:r w:rsidR="00C8097C">
        <w:rPr>
          <w:rFonts w:ascii="Verdana" w:hAnsi="Verdana"/>
          <w:color w:val="000000"/>
        </w:rPr>
        <w:br/>
      </w:r>
      <w:r w:rsidR="00C8097C">
        <w:rPr>
          <w:rFonts w:ascii="Verdana" w:hAnsi="Verdana"/>
          <w:color w:val="000000"/>
          <w:shd w:val="clear" w:color="auto" w:fill="DDDDEE"/>
        </w:rPr>
        <w:t>to sacrifice these children,</w:t>
      </w:r>
      <w:r w:rsidR="00C8097C">
        <w:rPr>
          <w:rFonts w:ascii="Verdana" w:hAnsi="Verdana"/>
          <w:color w:val="000000"/>
        </w:rPr>
        <w:br/>
      </w:r>
      <w:r w:rsidR="00C8097C">
        <w:rPr>
          <w:rFonts w:ascii="Verdana" w:hAnsi="Verdana"/>
          <w:color w:val="000000"/>
          <w:shd w:val="clear" w:color="auto" w:fill="DDDDEE"/>
        </w:rPr>
        <w:t>you must not do it anymore.</w:t>
      </w:r>
      <w:r w:rsidR="00C8097C">
        <w:rPr>
          <w:rFonts w:ascii="Verdana" w:hAnsi="Verdana"/>
          <w:color w:val="000000"/>
        </w:rPr>
        <w:br/>
      </w:r>
      <w:r w:rsidR="00C8097C">
        <w:rPr>
          <w:rFonts w:ascii="Verdana" w:hAnsi="Verdana"/>
          <w:color w:val="000000"/>
          <w:shd w:val="clear" w:color="auto" w:fill="DDDDEE"/>
        </w:rPr>
        <w:t>A scheme is not a vision</w:t>
      </w:r>
      <w:r w:rsidR="00C8097C">
        <w:rPr>
          <w:rFonts w:ascii="Verdana" w:hAnsi="Verdana"/>
          <w:color w:val="000000"/>
        </w:rPr>
        <w:br/>
      </w:r>
      <w:r w:rsidR="00C8097C">
        <w:rPr>
          <w:rFonts w:ascii="Verdana" w:hAnsi="Verdana"/>
          <w:color w:val="000000"/>
          <w:shd w:val="clear" w:color="auto" w:fill="DDDDEE"/>
        </w:rPr>
        <w:t>and you never have been tempted</w:t>
      </w:r>
      <w:r w:rsidR="00C8097C">
        <w:rPr>
          <w:rFonts w:ascii="Verdana" w:hAnsi="Verdana"/>
          <w:color w:val="000000"/>
        </w:rPr>
        <w:br/>
      </w:r>
      <w:r w:rsidR="00C8097C">
        <w:rPr>
          <w:rFonts w:ascii="Verdana" w:hAnsi="Verdana"/>
          <w:color w:val="000000"/>
          <w:shd w:val="clear" w:color="auto" w:fill="DDDDEE"/>
        </w:rPr>
        <w:t>by a demon or a god.</w:t>
      </w:r>
      <w:bookmarkEnd w:id="142"/>
    </w:p>
    <w:p w14:paraId="1ABE1A6F" w14:textId="43F13DAD" w:rsidR="000E59E6" w:rsidRDefault="000E59E6" w:rsidP="000E59E6">
      <w:pPr>
        <w:spacing w:line="480" w:lineRule="auto"/>
        <w:jc w:val="right"/>
        <w:rPr>
          <w:rFonts w:ascii="Arial" w:hAnsi="Arial" w:cs="Arial"/>
          <w:color w:val="222222"/>
          <w:sz w:val="27"/>
          <w:szCs w:val="27"/>
          <w:shd w:val="clear" w:color="auto" w:fill="FFFFFF"/>
          <w:rtl/>
        </w:rPr>
      </w:pPr>
      <w:r w:rsidRPr="0082331D">
        <w:rPr>
          <w:rFonts w:ascii="Arial" w:hAnsi="Arial" w:cs="Arial" w:hint="cs"/>
          <w:color w:val="222222"/>
          <w:sz w:val="27"/>
          <w:szCs w:val="27"/>
          <w:shd w:val="clear" w:color="auto" w:fill="FFFFFF"/>
          <w:rtl/>
        </w:rPr>
        <w:t>האם חשבתם</w:t>
      </w:r>
      <w:r>
        <w:rPr>
          <w:rFonts w:ascii="Arial" w:hAnsi="Arial" w:cs="Arial" w:hint="cs"/>
          <w:color w:val="222222"/>
          <w:sz w:val="27"/>
          <w:szCs w:val="27"/>
          <w:shd w:val="clear" w:color="auto" w:fill="FFFFFF"/>
          <w:rtl/>
        </w:rPr>
        <w:t xml:space="preserve"> אוהבי המקרא התומכים בסיפוח בגלל דבקותכם בספר הספרים </w:t>
      </w:r>
      <w:r w:rsidRPr="0082331D">
        <w:rPr>
          <w:rFonts w:ascii="Arial" w:hAnsi="Arial" w:cs="Arial" w:hint="cs"/>
          <w:color w:val="222222"/>
          <w:sz w:val="27"/>
          <w:szCs w:val="27"/>
          <w:shd w:val="clear" w:color="auto" w:fill="FFFFFF"/>
          <w:rtl/>
        </w:rPr>
        <w:t xml:space="preserve"> על </w:t>
      </w:r>
      <w:r>
        <w:rPr>
          <w:rFonts w:ascii="Arial" w:hAnsi="Arial" w:cs="Arial" w:hint="cs"/>
          <w:color w:val="222222"/>
          <w:sz w:val="27"/>
          <w:szCs w:val="27"/>
          <w:shd w:val="clear" w:color="auto" w:fill="FFFFFF"/>
          <w:rtl/>
        </w:rPr>
        <w:t>המ</w:t>
      </w:r>
      <w:r w:rsidRPr="0082331D">
        <w:rPr>
          <w:rFonts w:ascii="Arial" w:hAnsi="Arial" w:cs="Arial" w:hint="cs"/>
          <w:color w:val="222222"/>
          <w:sz w:val="27"/>
          <w:szCs w:val="27"/>
          <w:shd w:val="clear" w:color="auto" w:fill="FFFFFF"/>
          <w:rtl/>
        </w:rPr>
        <w:t>שמעות</w:t>
      </w:r>
      <w:r>
        <w:rPr>
          <w:rFonts w:ascii="Arial" w:hAnsi="Arial" w:cs="Arial" w:hint="cs"/>
          <w:color w:val="222222"/>
          <w:sz w:val="27"/>
          <w:szCs w:val="27"/>
          <w:shd w:val="clear" w:color="auto" w:fill="FFFFFF"/>
          <w:rtl/>
        </w:rPr>
        <w:t xml:space="preserve"> הגיאוגרפית-ביטחונית של הסיפוח עם </w:t>
      </w:r>
      <w:r w:rsidRPr="0082331D">
        <w:rPr>
          <w:rFonts w:ascii="Arial" w:hAnsi="Arial" w:cs="Arial" w:hint="cs"/>
          <w:color w:val="222222"/>
          <w:sz w:val="27"/>
          <w:szCs w:val="27"/>
          <w:shd w:val="clear" w:color="auto" w:fill="FFFFFF"/>
          <w:rtl/>
        </w:rPr>
        <w:t xml:space="preserve"> התארכות הגבול בינ</w:t>
      </w:r>
      <w:r>
        <w:rPr>
          <w:rFonts w:ascii="Arial" w:hAnsi="Arial" w:cs="Arial" w:hint="cs"/>
          <w:color w:val="222222"/>
          <w:sz w:val="27"/>
          <w:szCs w:val="27"/>
          <w:shd w:val="clear" w:color="auto" w:fill="FFFFFF"/>
          <w:rtl/>
        </w:rPr>
        <w:t>י</w:t>
      </w:r>
      <w:r w:rsidRPr="0082331D">
        <w:rPr>
          <w:rFonts w:ascii="Arial" w:hAnsi="Arial" w:cs="Arial" w:hint="cs"/>
          <w:color w:val="222222"/>
          <w:sz w:val="27"/>
          <w:szCs w:val="27"/>
          <w:shd w:val="clear" w:color="auto" w:fill="FFFFFF"/>
          <w:rtl/>
        </w:rPr>
        <w:t>נו ו</w:t>
      </w:r>
      <w:r>
        <w:rPr>
          <w:rFonts w:ascii="Arial" w:hAnsi="Arial" w:cs="Arial" w:hint="cs"/>
          <w:color w:val="222222"/>
          <w:sz w:val="27"/>
          <w:szCs w:val="27"/>
          <w:shd w:val="clear" w:color="auto" w:fill="FFFFFF"/>
          <w:rtl/>
        </w:rPr>
        <w:t xml:space="preserve">בין </w:t>
      </w:r>
      <w:r w:rsidRPr="0082331D">
        <w:rPr>
          <w:rFonts w:ascii="Arial" w:hAnsi="Arial" w:cs="Arial" w:hint="cs"/>
          <w:color w:val="222222"/>
          <w:sz w:val="27"/>
          <w:szCs w:val="27"/>
          <w:shd w:val="clear" w:color="auto" w:fill="FFFFFF"/>
          <w:rtl/>
        </w:rPr>
        <w:t>הפלסטינאים</w:t>
      </w:r>
      <w:r>
        <w:rPr>
          <w:rFonts w:ascii="Arial" w:hAnsi="Arial" w:cs="Arial" w:hint="cs"/>
          <w:color w:val="222222"/>
          <w:sz w:val="27"/>
          <w:szCs w:val="27"/>
          <w:shd w:val="clear" w:color="auto" w:fill="FFFFFF"/>
          <w:rtl/>
        </w:rPr>
        <w:t xml:space="preserve"> במאות-אלפי  ק"מ? ומה נומר ביחס ל"</w:t>
      </w:r>
      <w:r w:rsidRPr="0082331D">
        <w:rPr>
          <w:rFonts w:ascii="Arial" w:hAnsi="Arial" w:cs="Arial" w:hint="cs"/>
          <w:color w:val="222222"/>
          <w:sz w:val="27"/>
          <w:szCs w:val="27"/>
          <w:shd w:val="clear" w:color="auto" w:fill="FFFFFF"/>
          <w:rtl/>
        </w:rPr>
        <w:t>איים</w:t>
      </w:r>
      <w:r>
        <w:rPr>
          <w:rFonts w:ascii="Arial" w:hAnsi="Arial" w:cs="Arial" w:hint="cs"/>
          <w:color w:val="222222"/>
          <w:sz w:val="27"/>
          <w:szCs w:val="27"/>
          <w:shd w:val="clear" w:color="auto" w:fill="FFFFFF"/>
          <w:rtl/>
        </w:rPr>
        <w:t>"</w:t>
      </w:r>
      <w:r w:rsidRPr="0082331D">
        <w:rPr>
          <w:rFonts w:ascii="Arial" w:hAnsi="Arial" w:cs="Arial" w:hint="cs"/>
          <w:color w:val="222222"/>
          <w:sz w:val="27"/>
          <w:szCs w:val="27"/>
          <w:shd w:val="clear" w:color="auto" w:fill="FFFFFF"/>
          <w:rtl/>
        </w:rPr>
        <w:t xml:space="preserve"> של ישובים ישראלים</w:t>
      </w:r>
      <w:r>
        <w:rPr>
          <w:rFonts w:ascii="Arial" w:hAnsi="Arial" w:cs="Arial" w:hint="cs"/>
          <w:color w:val="222222"/>
          <w:sz w:val="27"/>
          <w:szCs w:val="27"/>
          <w:shd w:val="clear" w:color="auto" w:fill="FFFFFF"/>
          <w:rtl/>
        </w:rPr>
        <w:t>,</w:t>
      </w:r>
      <w:r w:rsidRPr="0082331D">
        <w:rPr>
          <w:rFonts w:ascii="Arial" w:hAnsi="Arial" w:cs="Arial" w:hint="cs"/>
          <w:color w:val="222222"/>
          <w:sz w:val="27"/>
          <w:szCs w:val="27"/>
          <w:shd w:val="clear" w:color="auto" w:fill="FFFFFF"/>
          <w:rtl/>
        </w:rPr>
        <w:t xml:space="preserve"> </w:t>
      </w:r>
      <w:r>
        <w:rPr>
          <w:rFonts w:ascii="Arial" w:hAnsi="Arial" w:cs="Arial" w:hint="cs"/>
          <w:color w:val="222222"/>
          <w:sz w:val="27"/>
          <w:szCs w:val="27"/>
          <w:shd w:val="clear" w:color="auto" w:fill="FFFFFF"/>
          <w:rtl/>
        </w:rPr>
        <w:t>בלב ליבו  של המרחב הלא-מסופח? ועל כפרים פלסטינים שיהפכו למובלעות במרחבים שיסופחו</w:t>
      </w:r>
      <w:r w:rsidRPr="0082331D">
        <w:rPr>
          <w:rFonts w:ascii="Arial" w:hAnsi="Arial" w:cs="Arial" w:hint="cs"/>
          <w:color w:val="222222"/>
          <w:sz w:val="27"/>
          <w:szCs w:val="27"/>
          <w:shd w:val="clear" w:color="auto" w:fill="FFFFFF"/>
          <w:rtl/>
        </w:rPr>
        <w:t>?</w:t>
      </w:r>
      <w:r>
        <w:rPr>
          <w:rFonts w:ascii="Arial" w:hAnsi="Arial" w:cs="Arial" w:hint="cs"/>
          <w:color w:val="222222"/>
          <w:sz w:val="27"/>
          <w:szCs w:val="27"/>
          <w:shd w:val="clear" w:color="auto" w:fill="FFFFFF"/>
          <w:rtl/>
        </w:rPr>
        <w:t xml:space="preserve"> מה י</w:t>
      </w:r>
      <w:r w:rsidRPr="0082331D">
        <w:rPr>
          <w:rFonts w:ascii="Arial" w:hAnsi="Arial" w:cs="Arial" w:hint="cs"/>
          <w:color w:val="222222"/>
          <w:sz w:val="27"/>
          <w:szCs w:val="27"/>
          <w:shd w:val="clear" w:color="auto" w:fill="FFFFFF"/>
          <w:rtl/>
        </w:rPr>
        <w:t>ידרש מח</w:t>
      </w:r>
      <w:r>
        <w:rPr>
          <w:rFonts w:ascii="Arial" w:hAnsi="Arial" w:cs="Arial" w:hint="cs"/>
          <w:color w:val="222222"/>
          <w:sz w:val="27"/>
          <w:szCs w:val="27"/>
          <w:shd w:val="clear" w:color="auto" w:fill="FFFFFF"/>
          <w:rtl/>
        </w:rPr>
        <w:t>י</w:t>
      </w:r>
      <w:r w:rsidRPr="0082331D">
        <w:rPr>
          <w:rFonts w:ascii="Arial" w:hAnsi="Arial" w:cs="Arial" w:hint="cs"/>
          <w:color w:val="222222"/>
          <w:sz w:val="27"/>
          <w:szCs w:val="27"/>
          <w:shd w:val="clear" w:color="auto" w:fill="FFFFFF"/>
          <w:rtl/>
        </w:rPr>
        <w:t>ילי צהל כאשר ארץ ישראל השלימה נפרשת על   גבולות שלא ניתן להגן עליהם</w:t>
      </w:r>
      <w:r>
        <w:rPr>
          <w:rFonts w:ascii="Arial" w:hAnsi="Arial" w:cs="Arial" w:hint="cs"/>
          <w:color w:val="222222"/>
          <w:sz w:val="27"/>
          <w:szCs w:val="27"/>
          <w:shd w:val="clear" w:color="auto" w:fill="FFFFFF"/>
          <w:rtl/>
        </w:rPr>
        <w:t>,</w:t>
      </w:r>
      <w:r w:rsidRPr="0082331D">
        <w:rPr>
          <w:rFonts w:ascii="Arial" w:hAnsi="Arial" w:cs="Arial" w:hint="cs"/>
          <w:color w:val="222222"/>
          <w:sz w:val="27"/>
          <w:szCs w:val="27"/>
          <w:shd w:val="clear" w:color="auto" w:fill="FFFFFF"/>
          <w:rtl/>
        </w:rPr>
        <w:t xml:space="preserve"> כל עוד  </w:t>
      </w:r>
      <w:r>
        <w:rPr>
          <w:rFonts w:ascii="Arial" w:hAnsi="Arial" w:cs="Arial" w:hint="cs"/>
          <w:color w:val="222222"/>
          <w:sz w:val="27"/>
          <w:szCs w:val="27"/>
          <w:shd w:val="clear" w:color="auto" w:fill="FFFFFF"/>
          <w:rtl/>
        </w:rPr>
        <w:t>י</w:t>
      </w:r>
      <w:r w:rsidRPr="0082331D">
        <w:rPr>
          <w:rFonts w:ascii="Arial" w:hAnsi="Arial" w:cs="Arial" w:hint="cs"/>
          <w:color w:val="222222"/>
          <w:sz w:val="27"/>
          <w:szCs w:val="27"/>
          <w:shd w:val="clear" w:color="auto" w:fill="FFFFFF"/>
          <w:rtl/>
        </w:rPr>
        <w:t>משך</w:t>
      </w:r>
      <w:r>
        <w:rPr>
          <w:rFonts w:ascii="Arial" w:hAnsi="Arial" w:cs="Arial" w:hint="cs"/>
          <w:color w:val="222222"/>
          <w:sz w:val="27"/>
          <w:szCs w:val="27"/>
          <w:shd w:val="clear" w:color="auto" w:fill="FFFFFF"/>
          <w:rtl/>
        </w:rPr>
        <w:t xml:space="preserve"> ללא פתרון </w:t>
      </w:r>
      <w:r w:rsidRPr="0082331D">
        <w:rPr>
          <w:rFonts w:ascii="Arial" w:hAnsi="Arial" w:cs="Arial" w:hint="cs"/>
          <w:color w:val="222222"/>
          <w:sz w:val="27"/>
          <w:szCs w:val="27"/>
          <w:shd w:val="clear" w:color="auto" w:fill="FFFFFF"/>
          <w:rtl/>
        </w:rPr>
        <w:t xml:space="preserve"> סכסוך אלים?</w:t>
      </w:r>
    </w:p>
    <w:p w14:paraId="0A08E147" w14:textId="77777777" w:rsidR="000E59E6" w:rsidRDefault="000E59E6" w:rsidP="000E59E6">
      <w:pPr>
        <w:spacing w:line="480" w:lineRule="auto"/>
        <w:jc w:val="right"/>
        <w:rPr>
          <w:rFonts w:cs="Arial"/>
          <w:rtl/>
        </w:rPr>
      </w:pPr>
      <w:r>
        <w:rPr>
          <w:rFonts w:hint="cs"/>
          <w:rtl/>
        </w:rPr>
        <w:t xml:space="preserve"> </w:t>
      </w:r>
      <w:r w:rsidRPr="00A33D7A">
        <w:rPr>
          <w:rFonts w:ascii="Arial" w:hAnsi="Arial" w:cs="Arial"/>
          <w:color w:val="222222"/>
          <w:sz w:val="27"/>
          <w:szCs w:val="27"/>
          <w:shd w:val="clear" w:color="auto" w:fill="FFFFFF"/>
          <w:rtl/>
        </w:rPr>
        <w:t>בשפה הפוליטית, "אידיוט שימושי " הוא מונח</w:t>
      </w:r>
      <w:r>
        <w:rPr>
          <w:rFonts w:ascii="Arial" w:hAnsi="Arial" w:cs="Arial" w:hint="cs"/>
          <w:color w:val="222222"/>
          <w:sz w:val="27"/>
          <w:szCs w:val="27"/>
          <w:shd w:val="clear" w:color="auto" w:fill="FFFFFF"/>
          <w:rtl/>
        </w:rPr>
        <w:t>,</w:t>
      </w:r>
      <w:r w:rsidRPr="00A33D7A">
        <w:rPr>
          <w:rFonts w:ascii="Arial" w:hAnsi="Arial" w:cs="Arial"/>
          <w:color w:val="222222"/>
          <w:sz w:val="27"/>
          <w:szCs w:val="27"/>
          <w:shd w:val="clear" w:color="auto" w:fill="FFFFFF"/>
          <w:rtl/>
        </w:rPr>
        <w:t xml:space="preserve"> מ</w:t>
      </w:r>
      <w:r>
        <w:rPr>
          <w:rFonts w:ascii="Arial" w:hAnsi="Arial" w:cs="Arial" w:hint="cs"/>
          <w:color w:val="222222"/>
          <w:sz w:val="27"/>
          <w:szCs w:val="27"/>
          <w:shd w:val="clear" w:color="auto" w:fill="FFFFFF"/>
          <w:rtl/>
        </w:rPr>
        <w:t>נמיך משהו,</w:t>
      </w:r>
      <w:r w:rsidRPr="00A33D7A">
        <w:rPr>
          <w:rFonts w:ascii="Arial" w:hAnsi="Arial" w:cs="Arial"/>
          <w:color w:val="222222"/>
          <w:sz w:val="27"/>
          <w:szCs w:val="27"/>
          <w:shd w:val="clear" w:color="auto" w:fill="FFFFFF"/>
          <w:rtl/>
        </w:rPr>
        <w:t xml:space="preserve"> לאדם שנתפס כ</w:t>
      </w:r>
      <w:r w:rsidRPr="00A33D7A">
        <w:rPr>
          <w:rFonts w:ascii="Arial" w:hAnsi="Arial" w:cs="Arial" w:hint="cs"/>
          <w:color w:val="222222"/>
          <w:sz w:val="27"/>
          <w:szCs w:val="27"/>
          <w:shd w:val="clear" w:color="auto" w:fill="FFFFFF"/>
          <w:rtl/>
        </w:rPr>
        <w:t>שמיש</w:t>
      </w:r>
      <w:r w:rsidRPr="00A33D7A">
        <w:rPr>
          <w:rFonts w:ascii="Arial" w:hAnsi="Arial" w:cs="Arial"/>
          <w:color w:val="222222"/>
          <w:sz w:val="27"/>
          <w:szCs w:val="27"/>
          <w:shd w:val="clear" w:color="auto" w:fill="FFFFFF"/>
          <w:rtl/>
        </w:rPr>
        <w:t xml:space="preserve"> </w:t>
      </w:r>
      <w:r w:rsidRPr="00A33D7A">
        <w:rPr>
          <w:rFonts w:ascii="Arial" w:hAnsi="Arial" w:cs="Arial" w:hint="cs"/>
          <w:color w:val="222222"/>
          <w:sz w:val="27"/>
          <w:szCs w:val="27"/>
          <w:shd w:val="clear" w:color="auto" w:fill="FFFFFF"/>
          <w:rtl/>
        </w:rPr>
        <w:t>של אלה המשתמשים בו</w:t>
      </w:r>
      <w:r>
        <w:rPr>
          <w:rFonts w:ascii="Arial" w:hAnsi="Arial" w:cs="Arial" w:hint="cs"/>
          <w:color w:val="222222"/>
          <w:sz w:val="27"/>
          <w:szCs w:val="27"/>
          <w:shd w:val="clear" w:color="auto" w:fill="FFFFFF"/>
          <w:rtl/>
        </w:rPr>
        <w:t xml:space="preserve"> </w:t>
      </w:r>
      <w:r w:rsidRPr="00A33D7A">
        <w:rPr>
          <w:rFonts w:ascii="Arial" w:hAnsi="Arial" w:cs="Arial" w:hint="cs"/>
          <w:color w:val="222222"/>
          <w:sz w:val="27"/>
          <w:szCs w:val="27"/>
          <w:shd w:val="clear" w:color="auto" w:fill="FFFFFF"/>
          <w:rtl/>
        </w:rPr>
        <w:t>להשגת מטר</w:t>
      </w:r>
      <w:r>
        <w:rPr>
          <w:rFonts w:ascii="Arial" w:hAnsi="Arial" w:cs="Arial" w:hint="cs"/>
          <w:color w:val="222222"/>
          <w:sz w:val="27"/>
          <w:szCs w:val="27"/>
          <w:shd w:val="clear" w:color="auto" w:fill="FFFFFF"/>
          <w:rtl/>
        </w:rPr>
        <w:t>ה</w:t>
      </w:r>
      <w:r w:rsidRPr="00A33D7A">
        <w:rPr>
          <w:rFonts w:ascii="Arial" w:hAnsi="Arial" w:cs="Arial" w:hint="cs"/>
          <w:color w:val="222222"/>
          <w:sz w:val="27"/>
          <w:szCs w:val="27"/>
          <w:shd w:val="clear" w:color="auto" w:fill="FFFFFF"/>
          <w:rtl/>
        </w:rPr>
        <w:t xml:space="preserve"> הפוליטית.</w:t>
      </w:r>
      <w:r>
        <w:rPr>
          <w:rFonts w:ascii="Arial" w:hAnsi="Arial" w:cs="Arial" w:hint="cs"/>
          <w:color w:val="222222"/>
          <w:sz w:val="27"/>
          <w:szCs w:val="27"/>
          <w:shd w:val="clear" w:color="auto" w:fill="FFFFFF"/>
          <w:rtl/>
        </w:rPr>
        <w:t xml:space="preserve"> </w:t>
      </w:r>
      <w:r w:rsidRPr="00A33D7A">
        <w:rPr>
          <w:rFonts w:ascii="Arial" w:hAnsi="Arial" w:cs="Arial" w:hint="cs"/>
          <w:color w:val="222222"/>
          <w:sz w:val="27"/>
          <w:szCs w:val="27"/>
          <w:shd w:val="clear" w:color="auto" w:fill="FFFFFF"/>
          <w:rtl/>
        </w:rPr>
        <w:t>ה</w:t>
      </w:r>
      <w:r w:rsidRPr="00A33D7A">
        <w:rPr>
          <w:rFonts w:ascii="Arial" w:hAnsi="Arial" w:cs="Arial"/>
          <w:color w:val="222222"/>
          <w:sz w:val="27"/>
          <w:szCs w:val="27"/>
          <w:shd w:val="clear" w:color="auto" w:fill="FFFFFF"/>
          <w:rtl/>
        </w:rPr>
        <w:t xml:space="preserve"> "אידיוט שימושי "</w:t>
      </w:r>
      <w:r w:rsidRPr="00A33D7A">
        <w:rPr>
          <w:rFonts w:ascii="Arial" w:hAnsi="Arial" w:cs="Arial" w:hint="cs"/>
          <w:color w:val="222222"/>
          <w:sz w:val="27"/>
          <w:szCs w:val="27"/>
          <w:shd w:val="clear" w:color="auto" w:fill="FFFFFF"/>
          <w:rtl/>
        </w:rPr>
        <w:t xml:space="preserve"> אינו </w:t>
      </w:r>
      <w:r>
        <w:rPr>
          <w:rFonts w:ascii="Arial" w:hAnsi="Arial" w:cs="Arial" w:hint="cs"/>
          <w:color w:val="222222"/>
          <w:sz w:val="27"/>
          <w:szCs w:val="27"/>
          <w:shd w:val="clear" w:color="auto" w:fill="FFFFFF"/>
          <w:rtl/>
        </w:rPr>
        <w:t>אמור לה</w:t>
      </w:r>
      <w:r w:rsidRPr="00A33D7A">
        <w:rPr>
          <w:rFonts w:ascii="Arial" w:hAnsi="Arial" w:cs="Arial" w:hint="cs"/>
          <w:color w:val="222222"/>
          <w:sz w:val="27"/>
          <w:szCs w:val="27"/>
          <w:shd w:val="clear" w:color="auto" w:fill="FFFFFF"/>
          <w:rtl/>
        </w:rPr>
        <w:t xml:space="preserve">בין </w:t>
      </w:r>
      <w:r w:rsidRPr="00A33D7A">
        <w:rPr>
          <w:rFonts w:ascii="Arial" w:hAnsi="Arial" w:cs="Arial"/>
          <w:color w:val="222222"/>
          <w:sz w:val="27"/>
          <w:szCs w:val="27"/>
          <w:shd w:val="clear" w:color="auto" w:fill="FFFFFF"/>
          <w:rtl/>
        </w:rPr>
        <w:t xml:space="preserve"> במלואו את </w:t>
      </w:r>
      <w:r w:rsidRPr="00A33D7A">
        <w:rPr>
          <w:rFonts w:ascii="Arial" w:hAnsi="Arial" w:cs="Arial" w:hint="cs"/>
          <w:color w:val="222222"/>
          <w:sz w:val="27"/>
          <w:szCs w:val="27"/>
          <w:shd w:val="clear" w:color="auto" w:fill="FFFFFF"/>
          <w:rtl/>
        </w:rPr>
        <w:t>נושא הדיון</w:t>
      </w:r>
      <w:r w:rsidRPr="00A33D7A">
        <w:rPr>
          <w:rFonts w:ascii="Arial" w:hAnsi="Arial" w:cs="Arial"/>
          <w:color w:val="222222"/>
          <w:sz w:val="27"/>
          <w:szCs w:val="27"/>
          <w:shd w:val="clear" w:color="auto" w:fill="FFFFFF"/>
          <w:rtl/>
        </w:rPr>
        <w:t>,</w:t>
      </w:r>
      <w:r w:rsidRPr="00A33D7A">
        <w:rPr>
          <w:rFonts w:ascii="Arial" w:hAnsi="Arial" w:cs="Arial" w:hint="cs"/>
          <w:color w:val="222222"/>
          <w:sz w:val="27"/>
          <w:szCs w:val="27"/>
          <w:shd w:val="clear" w:color="auto" w:fill="FFFFFF"/>
          <w:rtl/>
        </w:rPr>
        <w:t xml:space="preserve"> והשלכותיו.</w:t>
      </w:r>
      <w:r w:rsidRPr="00D73192">
        <w:rPr>
          <w:rFonts w:ascii="Arial" w:hAnsi="Arial" w:cs="Arial" w:hint="cs"/>
          <w:color w:val="222222"/>
          <w:sz w:val="27"/>
          <w:szCs w:val="27"/>
          <w:shd w:val="clear" w:color="auto" w:fill="FFFFFF"/>
          <w:rtl/>
        </w:rPr>
        <w:t xml:space="preserve"> </w:t>
      </w:r>
      <w:r w:rsidRPr="00A33D7A">
        <w:rPr>
          <w:rFonts w:ascii="Arial" w:hAnsi="Arial" w:cs="Arial" w:hint="cs"/>
          <w:color w:val="222222"/>
          <w:sz w:val="27"/>
          <w:szCs w:val="27"/>
          <w:shd w:val="clear" w:color="auto" w:fill="FFFFFF"/>
          <w:rtl/>
        </w:rPr>
        <w:t>(</w:t>
      </w:r>
      <w:r w:rsidRPr="00A33D7A">
        <w:rPr>
          <w:rFonts w:ascii="Arial" w:hAnsi="Arial" w:cs="Arial"/>
          <w:color w:val="222222"/>
          <w:sz w:val="27"/>
          <w:szCs w:val="27"/>
          <w:shd w:val="clear" w:color="auto" w:fill="FFFFFF"/>
          <w:rtl/>
        </w:rPr>
        <w:t>המונח</w:t>
      </w:r>
      <w:r w:rsidRPr="00A33D7A">
        <w:rPr>
          <w:rFonts w:ascii="Arial" w:hAnsi="Arial" w:cs="Arial" w:hint="cs"/>
          <w:color w:val="222222"/>
          <w:sz w:val="27"/>
          <w:szCs w:val="27"/>
          <w:shd w:val="clear" w:color="auto" w:fill="FFFFFF"/>
          <w:rtl/>
        </w:rPr>
        <w:t xml:space="preserve"> </w:t>
      </w:r>
      <w:r w:rsidRPr="00A33D7A">
        <w:rPr>
          <w:rFonts w:ascii="Arial" w:hAnsi="Arial" w:cs="Arial"/>
          <w:color w:val="222222"/>
          <w:sz w:val="27"/>
          <w:szCs w:val="27"/>
          <w:shd w:val="clear" w:color="auto" w:fill="FFFFFF"/>
          <w:rtl/>
        </w:rPr>
        <w:t xml:space="preserve"> "אידיוט שימושי " </w:t>
      </w:r>
      <w:r w:rsidRPr="00A33D7A">
        <w:rPr>
          <w:rFonts w:ascii="Arial" w:hAnsi="Arial" w:cs="Arial" w:hint="cs"/>
          <w:color w:val="222222"/>
          <w:sz w:val="27"/>
          <w:szCs w:val="27"/>
          <w:shd w:val="clear" w:color="auto" w:fill="FFFFFF"/>
          <w:rtl/>
        </w:rPr>
        <w:t>מיוחס לול</w:t>
      </w:r>
      <w:r w:rsidRPr="00A33D7A">
        <w:rPr>
          <w:rFonts w:ascii="Arial" w:hAnsi="Arial" w:cs="Arial"/>
          <w:color w:val="222222"/>
          <w:sz w:val="27"/>
          <w:szCs w:val="27"/>
          <w:shd w:val="clear" w:color="auto" w:fill="FFFFFF"/>
          <w:rtl/>
        </w:rPr>
        <w:t>דימיר איל</w:t>
      </w:r>
      <w:r w:rsidRPr="00A33D7A">
        <w:rPr>
          <w:rFonts w:ascii="Arial" w:hAnsi="Arial" w:cs="Arial" w:hint="cs"/>
          <w:color w:val="222222"/>
          <w:sz w:val="27"/>
          <w:szCs w:val="27"/>
          <w:shd w:val="clear" w:color="auto" w:fill="FFFFFF"/>
          <w:rtl/>
        </w:rPr>
        <w:t>יץ</w:t>
      </w:r>
      <w:r w:rsidRPr="00A33D7A">
        <w:rPr>
          <w:rFonts w:ascii="Arial" w:hAnsi="Arial" w:cs="Arial"/>
          <w:color w:val="222222"/>
          <w:sz w:val="27"/>
          <w:szCs w:val="27"/>
          <w:shd w:val="clear" w:color="auto" w:fill="FFFFFF"/>
          <w:rtl/>
        </w:rPr>
        <w:t xml:space="preserve"> לנין</w:t>
      </w:r>
      <w:r w:rsidRPr="00A33D7A">
        <w:rPr>
          <w:rFonts w:ascii="Arial" w:hAnsi="Arial" w:cs="Arial" w:hint="cs"/>
          <w:color w:val="222222"/>
          <w:sz w:val="27"/>
          <w:szCs w:val="27"/>
          <w:shd w:val="clear" w:color="auto" w:fill="FFFFFF"/>
          <w:rtl/>
        </w:rPr>
        <w:t>)</w:t>
      </w:r>
      <w:r>
        <w:rPr>
          <w:rFonts w:cs="Arial" w:hint="cs"/>
          <w:rtl/>
        </w:rPr>
        <w:t xml:space="preserve">. </w:t>
      </w:r>
      <w:r w:rsidRPr="00A33D7A">
        <w:rPr>
          <w:rFonts w:ascii="Arial" w:hAnsi="Arial" w:cs="Arial" w:hint="cs"/>
          <w:color w:val="222222"/>
          <w:sz w:val="27"/>
          <w:szCs w:val="27"/>
          <w:shd w:val="clear" w:color="auto" w:fill="FFFFFF"/>
          <w:rtl/>
        </w:rPr>
        <w:t xml:space="preserve"> </w:t>
      </w:r>
      <w:r>
        <w:rPr>
          <w:rFonts w:ascii="Arial" w:hAnsi="Arial" w:cs="Arial" w:hint="cs"/>
          <w:color w:val="222222"/>
          <w:sz w:val="27"/>
          <w:szCs w:val="27"/>
          <w:shd w:val="clear" w:color="auto" w:fill="FFFFFF"/>
          <w:rtl/>
        </w:rPr>
        <w:t>אפיון כ</w:t>
      </w:r>
      <w:r w:rsidRPr="00A33D7A">
        <w:rPr>
          <w:rFonts w:ascii="Arial" w:hAnsi="Arial" w:cs="Arial" w:hint="cs"/>
          <w:color w:val="222222"/>
          <w:sz w:val="27"/>
          <w:szCs w:val="27"/>
          <w:shd w:val="clear" w:color="auto" w:fill="FFFFFF"/>
          <w:rtl/>
        </w:rPr>
        <w:t xml:space="preserve">זה מתאים </w:t>
      </w:r>
      <w:r>
        <w:rPr>
          <w:rFonts w:ascii="Arial" w:hAnsi="Arial" w:cs="Arial" w:hint="cs"/>
          <w:color w:val="222222"/>
          <w:sz w:val="27"/>
          <w:szCs w:val="27"/>
          <w:shd w:val="clear" w:color="auto" w:fill="FFFFFF"/>
          <w:rtl/>
        </w:rPr>
        <w:t>לשילוב של נשיא מושחת (חסר השכלה,וללא יכולת למידה בגלל סף הקשבה ירוד)   ובין ה"</w:t>
      </w:r>
      <w:r w:rsidRPr="00A33D7A">
        <w:rPr>
          <w:rFonts w:ascii="Arial" w:hAnsi="Arial" w:cs="Arial" w:hint="cs"/>
          <w:color w:val="222222"/>
          <w:sz w:val="27"/>
          <w:szCs w:val="27"/>
          <w:shd w:val="clear" w:color="auto" w:fill="FFFFFF"/>
          <w:rtl/>
        </w:rPr>
        <w:t>משתמשים</w:t>
      </w:r>
      <w:r>
        <w:rPr>
          <w:rFonts w:ascii="Arial" w:hAnsi="Arial" w:cs="Arial" w:hint="cs"/>
          <w:color w:val="222222"/>
          <w:sz w:val="27"/>
          <w:szCs w:val="27"/>
          <w:shd w:val="clear" w:color="auto" w:fill="FFFFFF"/>
          <w:rtl/>
        </w:rPr>
        <w:t>"</w:t>
      </w:r>
      <w:r w:rsidRPr="00A33D7A">
        <w:rPr>
          <w:rFonts w:ascii="Arial" w:hAnsi="Arial" w:cs="Arial" w:hint="cs"/>
          <w:color w:val="222222"/>
          <w:sz w:val="27"/>
          <w:szCs w:val="27"/>
          <w:shd w:val="clear" w:color="auto" w:fill="FFFFFF"/>
          <w:rtl/>
        </w:rPr>
        <w:t xml:space="preserve"> בו: </w:t>
      </w:r>
      <w:r w:rsidRPr="00A33D7A">
        <w:rPr>
          <w:rFonts w:ascii="Arial" w:hAnsi="Arial" w:cs="Arial"/>
          <w:color w:val="222222"/>
          <w:sz w:val="27"/>
          <w:szCs w:val="27"/>
          <w:shd w:val="clear" w:color="auto" w:fill="FFFFFF"/>
          <w:rtl/>
        </w:rPr>
        <w:t>האוונגליסטים הנוצריים</w:t>
      </w:r>
      <w:r>
        <w:rPr>
          <w:rFonts w:ascii="Arial" w:hAnsi="Arial" w:cs="Arial" w:hint="cs"/>
          <w:color w:val="222222"/>
          <w:sz w:val="27"/>
          <w:szCs w:val="27"/>
          <w:shd w:val="clear" w:color="auto" w:fill="FFFFFF"/>
          <w:rtl/>
        </w:rPr>
        <w:t xml:space="preserve"> לקידום אגנדה דתית קיצונית</w:t>
      </w:r>
      <w:r w:rsidRPr="00A33D7A">
        <w:rPr>
          <w:rFonts w:ascii="Arial" w:hAnsi="Arial" w:cs="Arial" w:hint="cs"/>
          <w:color w:val="222222"/>
          <w:sz w:val="27"/>
          <w:szCs w:val="27"/>
          <w:shd w:val="clear" w:color="auto" w:fill="FFFFFF"/>
          <w:rtl/>
        </w:rPr>
        <w:t>,</w:t>
      </w:r>
      <w:r>
        <w:rPr>
          <w:rFonts w:ascii="Arial" w:hAnsi="Arial" w:cs="Arial"/>
          <w:color w:val="222222"/>
          <w:sz w:val="27"/>
          <w:szCs w:val="27"/>
          <w:shd w:val="clear" w:color="auto" w:fill="FFFFFF"/>
          <w:rtl/>
        </w:rPr>
        <w:t xml:space="preserve"> </w:t>
      </w:r>
      <w:r>
        <w:rPr>
          <w:rFonts w:ascii="Arial" w:hAnsi="Arial" w:cs="Arial" w:hint="cs"/>
          <w:color w:val="222222"/>
          <w:sz w:val="27"/>
          <w:szCs w:val="27"/>
          <w:shd w:val="clear" w:color="auto" w:fill="FFFFFF"/>
          <w:rtl/>
        </w:rPr>
        <w:t>סינאט</w:t>
      </w:r>
      <w:r w:rsidRPr="00A33D7A">
        <w:rPr>
          <w:rFonts w:ascii="Arial" w:hAnsi="Arial" w:cs="Arial"/>
          <w:color w:val="222222"/>
          <w:sz w:val="27"/>
          <w:szCs w:val="27"/>
          <w:shd w:val="clear" w:color="auto" w:fill="FFFFFF"/>
          <w:rtl/>
        </w:rPr>
        <w:t xml:space="preserve"> </w:t>
      </w:r>
      <w:r>
        <w:rPr>
          <w:rFonts w:ascii="Arial" w:hAnsi="Arial" w:cs="Arial" w:hint="cs"/>
          <w:color w:val="222222"/>
          <w:sz w:val="27"/>
          <w:szCs w:val="27"/>
          <w:shd w:val="clear" w:color="auto" w:fill="FFFFFF"/>
          <w:rtl/>
        </w:rPr>
        <w:t xml:space="preserve">עם רוב </w:t>
      </w:r>
      <w:r w:rsidRPr="00A33D7A">
        <w:rPr>
          <w:rFonts w:ascii="Arial" w:hAnsi="Arial" w:cs="Arial"/>
          <w:color w:val="222222"/>
          <w:sz w:val="27"/>
          <w:szCs w:val="27"/>
          <w:shd w:val="clear" w:color="auto" w:fill="FFFFFF"/>
          <w:rtl/>
        </w:rPr>
        <w:t>רפובליק</w:t>
      </w:r>
      <w:r>
        <w:rPr>
          <w:rFonts w:ascii="Arial" w:hAnsi="Arial" w:cs="Arial" w:hint="cs"/>
          <w:color w:val="222222"/>
          <w:sz w:val="27"/>
          <w:szCs w:val="27"/>
          <w:shd w:val="clear" w:color="auto" w:fill="FFFFFF"/>
          <w:rtl/>
        </w:rPr>
        <w:t>אי, למינוי שופטים, ובנימין נתניהו , להפעלת תכנית הסיפוח כדי לבצר את קואליצית הימין שמגינה על בעיותיו המשפטיות.</w:t>
      </w:r>
      <w:r w:rsidRPr="00A33D7A">
        <w:rPr>
          <w:rFonts w:ascii="Arial" w:hAnsi="Arial" w:cs="Arial"/>
          <w:color w:val="222222"/>
          <w:sz w:val="27"/>
          <w:szCs w:val="27"/>
          <w:shd w:val="clear" w:color="auto" w:fill="FFFFFF"/>
          <w:rtl/>
        </w:rPr>
        <w:t xml:space="preserve"> </w:t>
      </w:r>
    </w:p>
    <w:p w14:paraId="11B7292D" w14:textId="77777777" w:rsidR="000E59E6" w:rsidRDefault="000E59E6" w:rsidP="000E59E6">
      <w:pPr>
        <w:spacing w:line="480" w:lineRule="auto"/>
        <w:jc w:val="right"/>
        <w:rPr>
          <w:rFonts w:ascii="Arial" w:hAnsi="Arial" w:cs="Arial"/>
          <w:color w:val="222222"/>
          <w:sz w:val="27"/>
          <w:szCs w:val="27"/>
          <w:shd w:val="clear" w:color="auto" w:fill="FFFFFF"/>
          <w:rtl/>
        </w:rPr>
      </w:pPr>
      <w:r>
        <w:rPr>
          <w:rFonts w:ascii="Arial" w:hAnsi="Arial" w:cs="Arial" w:hint="cs"/>
          <w:color w:val="222222"/>
          <w:sz w:val="27"/>
          <w:szCs w:val="27"/>
          <w:shd w:val="clear" w:color="auto" w:fill="FFFFFF"/>
          <w:rtl/>
        </w:rPr>
        <w:lastRenderedPageBreak/>
        <w:t>אברהם בסיפור הקידה  כמו גם  נשיא ארה"ב</w:t>
      </w:r>
      <w:r>
        <w:rPr>
          <w:rFonts w:ascii="Arial" w:hAnsi="Arial" w:cs="Arial"/>
          <w:color w:val="222222"/>
          <w:sz w:val="27"/>
          <w:szCs w:val="27"/>
          <w:shd w:val="clear" w:color="auto" w:fill="FFFFFF"/>
          <w:rtl/>
        </w:rPr>
        <w:t>—</w:t>
      </w:r>
      <w:r w:rsidRPr="006155B3">
        <w:rPr>
          <w:rFonts w:ascii="Arial" w:hAnsi="Arial" w:cs="Arial" w:hint="cs"/>
          <w:color w:val="222222"/>
          <w:sz w:val="27"/>
          <w:szCs w:val="27"/>
          <w:shd w:val="clear" w:color="auto" w:fill="FFFFFF"/>
          <w:rtl/>
        </w:rPr>
        <w:t xml:space="preserve"> </w:t>
      </w:r>
      <w:r>
        <w:rPr>
          <w:rFonts w:ascii="Arial" w:hAnsi="Arial" w:cs="Arial" w:hint="cs"/>
          <w:color w:val="222222"/>
          <w:sz w:val="27"/>
          <w:szCs w:val="27"/>
          <w:shd w:val="clear" w:color="auto" w:fill="FFFFFF"/>
          <w:rtl/>
        </w:rPr>
        <w:t xml:space="preserve">הם  </w:t>
      </w:r>
      <w:r w:rsidRPr="00A33D7A">
        <w:rPr>
          <w:rFonts w:ascii="Arial" w:hAnsi="Arial" w:cs="Arial"/>
          <w:color w:val="222222"/>
          <w:sz w:val="27"/>
          <w:szCs w:val="27"/>
          <w:shd w:val="clear" w:color="auto" w:fill="FFFFFF"/>
          <w:rtl/>
        </w:rPr>
        <w:t>"אידיוט שימושי "</w:t>
      </w:r>
      <w:r>
        <w:rPr>
          <w:rFonts w:ascii="Arial" w:hAnsi="Arial" w:cs="Arial" w:hint="cs"/>
          <w:color w:val="222222"/>
          <w:sz w:val="27"/>
          <w:szCs w:val="27"/>
          <w:shd w:val="clear" w:color="auto" w:fill="FFFFFF"/>
          <w:rtl/>
        </w:rPr>
        <w:t xml:space="preserve">,מכשיר בידי "משתמשים": אלוהים במקרה אחד, ובני אנוש במקרה שני. </w:t>
      </w:r>
      <w:r>
        <w:rPr>
          <w:rFonts w:ascii="Arial" w:hAnsi="Arial" w:cs="Arial" w:hint="cs"/>
          <w:color w:val="222222"/>
          <w:sz w:val="27"/>
          <w:szCs w:val="27"/>
          <w:shd w:val="clear" w:color="auto" w:fill="FFFFFF"/>
        </w:rPr>
        <w:t>T</w:t>
      </w:r>
      <w:r>
        <w:rPr>
          <w:rFonts w:ascii="Arial" w:hAnsi="Arial" w:cs="Arial" w:hint="cs"/>
          <w:color w:val="222222"/>
          <w:sz w:val="27"/>
          <w:szCs w:val="27"/>
          <w:shd w:val="clear" w:color="auto" w:fill="FFFFFF"/>
          <w:rtl/>
        </w:rPr>
        <w:t>בל היה בסיפור המקראי גם שחקן נוסף ה"איל".</w:t>
      </w:r>
    </w:p>
    <w:p w14:paraId="3AB368A8" w14:textId="77777777" w:rsidR="000E59E6" w:rsidRDefault="000E59E6" w:rsidP="000E59E6">
      <w:pPr>
        <w:spacing w:line="480" w:lineRule="auto"/>
        <w:jc w:val="right"/>
        <w:rPr>
          <w:rFonts w:cs="Arial"/>
          <w:rtl/>
        </w:rPr>
      </w:pPr>
      <w:r>
        <w:rPr>
          <w:rFonts w:ascii="Arial" w:hAnsi="Arial" w:cs="Arial" w:hint="cs"/>
          <w:color w:val="222222"/>
          <w:sz w:val="27"/>
          <w:szCs w:val="27"/>
          <w:shd w:val="clear" w:color="auto" w:fill="FFFFFF"/>
          <w:rtl/>
        </w:rPr>
        <w:t xml:space="preserve"> האם ראש הממשלה החליפי  יקבל  כעת על עצמו את  תפקיד ה"אייל"?.</w:t>
      </w:r>
    </w:p>
    <w:p w14:paraId="0FC2CF8C" w14:textId="77777777" w:rsidR="000E59E6" w:rsidRDefault="000E59E6" w:rsidP="000E59E6">
      <w:pPr>
        <w:spacing w:line="480" w:lineRule="auto"/>
        <w:jc w:val="right"/>
        <w:rPr>
          <w:rFonts w:cs="Arial"/>
          <w:rtl/>
        </w:rPr>
      </w:pPr>
    </w:p>
    <w:p w14:paraId="3FA0F185" w14:textId="77777777" w:rsidR="000E59E6" w:rsidRDefault="000E59E6" w:rsidP="000E59E6">
      <w:pPr>
        <w:spacing w:line="480" w:lineRule="auto"/>
        <w:jc w:val="right"/>
      </w:pPr>
    </w:p>
    <w:p w14:paraId="4932D154" w14:textId="77777777" w:rsidR="009A1D1C" w:rsidRPr="000E59E6" w:rsidRDefault="009A1D1C" w:rsidP="009A1D1C">
      <w:pPr>
        <w:spacing w:after="0" w:line="360" w:lineRule="auto"/>
        <w:rPr>
          <w:rFonts w:asciiTheme="minorBidi" w:hAnsiTheme="minorBidi"/>
          <w:sz w:val="24"/>
          <w:szCs w:val="24"/>
          <w:rtl/>
        </w:rPr>
      </w:pPr>
    </w:p>
    <w:p w14:paraId="508625DA" w14:textId="5BD7793A" w:rsidR="00CB35BC" w:rsidRPr="009A1D1C" w:rsidRDefault="009A1D1C" w:rsidP="009A1D1C">
      <w:pPr>
        <w:spacing w:after="0" w:line="360" w:lineRule="auto"/>
        <w:rPr>
          <w:rFonts w:asciiTheme="minorBidi" w:hAnsiTheme="minorBidi"/>
          <w:b/>
          <w:bCs/>
          <w:sz w:val="24"/>
          <w:szCs w:val="24"/>
          <w:rtl/>
        </w:rPr>
      </w:pPr>
      <w:r w:rsidRPr="009A1D1C">
        <w:rPr>
          <w:rFonts w:asciiTheme="minorBidi" w:hAnsiTheme="minorBidi" w:hint="cs"/>
          <w:b/>
          <w:bCs/>
          <w:sz w:val="24"/>
          <w:szCs w:val="24"/>
          <w:rtl/>
        </w:rPr>
        <w:t>המשך יבוא?</w:t>
      </w:r>
      <w:r w:rsidR="00CB35BC" w:rsidRPr="009A1D1C">
        <w:rPr>
          <w:rFonts w:asciiTheme="minorBidi" w:hAnsiTheme="minorBidi"/>
          <w:b/>
          <w:bCs/>
          <w:sz w:val="24"/>
          <w:szCs w:val="24"/>
          <w:rtl/>
        </w:rPr>
        <w:br/>
      </w:r>
    </w:p>
    <w:p w14:paraId="4566F463" w14:textId="77777777" w:rsidR="00CB35BC" w:rsidRDefault="00CB35BC" w:rsidP="00CB35BC">
      <w:pPr>
        <w:spacing w:after="0" w:line="360" w:lineRule="auto"/>
        <w:rPr>
          <w:rFonts w:asciiTheme="minorBidi" w:hAnsiTheme="minorBidi"/>
          <w:sz w:val="24"/>
          <w:szCs w:val="24"/>
          <w:rtl/>
        </w:rPr>
      </w:pPr>
    </w:p>
    <w:p w14:paraId="19BA4BCA" w14:textId="77777777" w:rsidR="00CB35BC" w:rsidRDefault="00CB35BC" w:rsidP="00CB35BC">
      <w:pPr>
        <w:spacing w:after="0" w:line="360" w:lineRule="auto"/>
        <w:rPr>
          <w:rFonts w:asciiTheme="minorBidi" w:hAnsiTheme="minorBidi"/>
          <w:sz w:val="24"/>
          <w:szCs w:val="24"/>
          <w:rtl/>
        </w:rPr>
      </w:pPr>
    </w:p>
    <w:p w14:paraId="1AFA4559" w14:textId="77777777" w:rsidR="00CB35BC" w:rsidRDefault="00CB35BC" w:rsidP="00CB35BC">
      <w:pPr>
        <w:spacing w:after="0" w:line="360" w:lineRule="auto"/>
        <w:rPr>
          <w:rFonts w:asciiTheme="minorBidi" w:hAnsiTheme="minorBidi"/>
          <w:sz w:val="24"/>
          <w:szCs w:val="24"/>
          <w:rtl/>
        </w:rPr>
      </w:pPr>
    </w:p>
    <w:p w14:paraId="0E432D52" w14:textId="77777777" w:rsidR="00CB35BC" w:rsidRDefault="00CB35BC" w:rsidP="00CB35BC">
      <w:pPr>
        <w:spacing w:after="0" w:line="360" w:lineRule="auto"/>
        <w:rPr>
          <w:rFonts w:asciiTheme="minorBidi" w:hAnsiTheme="minorBidi"/>
          <w:sz w:val="24"/>
          <w:szCs w:val="24"/>
          <w:rtl/>
        </w:rPr>
      </w:pPr>
    </w:p>
    <w:p w14:paraId="422E48EE" w14:textId="77777777" w:rsidR="00CB35BC" w:rsidRDefault="00CB35BC" w:rsidP="00CB35BC">
      <w:pPr>
        <w:spacing w:after="0" w:line="360" w:lineRule="auto"/>
        <w:rPr>
          <w:rFonts w:asciiTheme="minorBidi" w:hAnsiTheme="minorBidi"/>
          <w:sz w:val="24"/>
          <w:szCs w:val="24"/>
          <w:rtl/>
        </w:rPr>
      </w:pPr>
    </w:p>
    <w:p w14:paraId="04B09766" w14:textId="77777777" w:rsidR="00CB35BC" w:rsidRPr="006365E1" w:rsidRDefault="00CB35BC" w:rsidP="00CB35BC">
      <w:pPr>
        <w:spacing w:after="0" w:line="360" w:lineRule="auto"/>
        <w:rPr>
          <w:rFonts w:asciiTheme="minorBidi" w:hAnsiTheme="minorBidi"/>
          <w:sz w:val="24"/>
          <w:szCs w:val="24"/>
          <w:rtl/>
        </w:rPr>
      </w:pPr>
    </w:p>
    <w:p w14:paraId="05ACDBBB" w14:textId="77777777" w:rsidR="00CB35BC" w:rsidRPr="00697F78" w:rsidRDefault="00CB35BC" w:rsidP="00CB35BC">
      <w:pPr>
        <w:spacing w:after="0" w:line="360" w:lineRule="auto"/>
        <w:rPr>
          <w:rFonts w:asciiTheme="minorBidi" w:hAnsiTheme="minorBidi"/>
          <w:sz w:val="24"/>
          <w:szCs w:val="24"/>
          <w:rtl/>
        </w:rPr>
      </w:pPr>
    </w:p>
    <w:p w14:paraId="537646D6" w14:textId="77777777" w:rsidR="00CB35BC" w:rsidRPr="006A33ED" w:rsidRDefault="00CB35BC" w:rsidP="00CB35BC">
      <w:pPr>
        <w:spacing w:after="0" w:line="360" w:lineRule="auto"/>
        <w:rPr>
          <w:sz w:val="24"/>
          <w:szCs w:val="24"/>
          <w:rtl/>
        </w:rPr>
      </w:pPr>
    </w:p>
    <w:p w14:paraId="7B885887" w14:textId="77777777" w:rsidR="00CB35BC" w:rsidRDefault="00CB35BC" w:rsidP="00CB35BC">
      <w:pPr>
        <w:spacing w:after="0" w:line="360" w:lineRule="auto"/>
        <w:rPr>
          <w:sz w:val="24"/>
          <w:szCs w:val="24"/>
          <w:rtl/>
        </w:rPr>
      </w:pPr>
    </w:p>
    <w:p w14:paraId="38B93C9D" w14:textId="77777777" w:rsidR="00CB35BC" w:rsidRDefault="00CB35BC" w:rsidP="00CB35BC">
      <w:pPr>
        <w:spacing w:after="0" w:line="360" w:lineRule="auto"/>
        <w:rPr>
          <w:sz w:val="24"/>
          <w:szCs w:val="24"/>
        </w:rPr>
      </w:pPr>
    </w:p>
    <w:p w14:paraId="35571965" w14:textId="77777777" w:rsidR="00CB35BC" w:rsidRDefault="00CB35BC" w:rsidP="00CB35BC">
      <w:pPr>
        <w:spacing w:after="0" w:line="360" w:lineRule="auto"/>
        <w:rPr>
          <w:sz w:val="24"/>
          <w:szCs w:val="24"/>
          <w:rtl/>
        </w:rPr>
      </w:pPr>
    </w:p>
    <w:p w14:paraId="697600AB" w14:textId="77777777" w:rsidR="00CB35BC" w:rsidRPr="005013C5" w:rsidRDefault="00CB35BC" w:rsidP="00CB35BC">
      <w:pPr>
        <w:spacing w:after="0" w:line="360" w:lineRule="auto"/>
        <w:rPr>
          <w:sz w:val="24"/>
          <w:szCs w:val="24"/>
        </w:rPr>
      </w:pPr>
    </w:p>
    <w:p w14:paraId="6F049D2D" w14:textId="77777777" w:rsidR="00CB35BC" w:rsidRDefault="00CB35BC" w:rsidP="00CB35BC">
      <w:pPr>
        <w:spacing w:after="0" w:line="360" w:lineRule="auto"/>
        <w:rPr>
          <w:sz w:val="24"/>
          <w:szCs w:val="24"/>
          <w:rtl/>
        </w:rPr>
      </w:pPr>
    </w:p>
    <w:p w14:paraId="1F0EA742" w14:textId="77777777" w:rsidR="00CB35BC" w:rsidRDefault="00CB35BC" w:rsidP="00CB35BC">
      <w:pPr>
        <w:spacing w:after="0" w:line="360" w:lineRule="auto"/>
        <w:rPr>
          <w:sz w:val="24"/>
          <w:szCs w:val="24"/>
          <w:rtl/>
        </w:rPr>
      </w:pPr>
    </w:p>
    <w:p w14:paraId="103355A3" w14:textId="77777777" w:rsidR="00CB35BC" w:rsidRPr="00816791" w:rsidRDefault="00CB35BC" w:rsidP="00CB35BC">
      <w:pPr>
        <w:spacing w:after="0" w:line="360" w:lineRule="auto"/>
        <w:rPr>
          <w:sz w:val="24"/>
          <w:szCs w:val="24"/>
          <w:rtl/>
        </w:rPr>
      </w:pPr>
    </w:p>
    <w:p w14:paraId="1C690CB5" w14:textId="77777777" w:rsidR="00CB35BC" w:rsidRPr="00BE4D68" w:rsidRDefault="00CB35BC" w:rsidP="00CB35BC">
      <w:pPr>
        <w:spacing w:after="0" w:line="360" w:lineRule="auto"/>
        <w:rPr>
          <w:sz w:val="24"/>
          <w:szCs w:val="24"/>
          <w:rtl/>
        </w:rPr>
      </w:pPr>
    </w:p>
    <w:p w14:paraId="051941F7" w14:textId="77777777" w:rsidR="00CB35BC" w:rsidRDefault="00CB35BC" w:rsidP="00CB35BC">
      <w:pPr>
        <w:spacing w:after="0" w:line="360" w:lineRule="auto"/>
        <w:rPr>
          <w:sz w:val="24"/>
          <w:szCs w:val="24"/>
        </w:rPr>
      </w:pPr>
    </w:p>
    <w:p w14:paraId="35045BC6" w14:textId="77777777" w:rsidR="00CB35BC" w:rsidRDefault="00CB35BC" w:rsidP="00CB35BC">
      <w:pPr>
        <w:spacing w:after="0" w:line="360" w:lineRule="auto"/>
        <w:rPr>
          <w:sz w:val="24"/>
          <w:szCs w:val="24"/>
        </w:rPr>
      </w:pPr>
    </w:p>
    <w:p w14:paraId="034199DE" w14:textId="77777777" w:rsidR="00CB35BC" w:rsidRDefault="00CB35BC" w:rsidP="00CB35BC">
      <w:pPr>
        <w:spacing w:after="0" w:line="360" w:lineRule="auto"/>
        <w:rPr>
          <w:sz w:val="24"/>
          <w:szCs w:val="24"/>
          <w:rtl/>
        </w:rPr>
      </w:pPr>
    </w:p>
    <w:p w14:paraId="06B89273" w14:textId="77777777" w:rsidR="00CB35BC" w:rsidRPr="00B979D2" w:rsidRDefault="00CB35BC" w:rsidP="00CB35BC">
      <w:pPr>
        <w:spacing w:after="0" w:line="360" w:lineRule="auto"/>
        <w:rPr>
          <w:sz w:val="24"/>
          <w:szCs w:val="24"/>
          <w:rtl/>
        </w:rPr>
      </w:pPr>
    </w:p>
    <w:p w14:paraId="71D6ED1D" w14:textId="77777777" w:rsidR="00CB35BC" w:rsidRPr="00B72AAA" w:rsidRDefault="00CB35BC" w:rsidP="00CB35BC">
      <w:pPr>
        <w:spacing w:after="0" w:line="360" w:lineRule="auto"/>
        <w:rPr>
          <w:sz w:val="24"/>
          <w:szCs w:val="24"/>
        </w:rPr>
      </w:pPr>
    </w:p>
    <w:p w14:paraId="5D53703A" w14:textId="77777777" w:rsidR="00CB35BC" w:rsidRDefault="00CB35BC" w:rsidP="00CB35BC">
      <w:pPr>
        <w:spacing w:after="0" w:line="360" w:lineRule="auto"/>
        <w:rPr>
          <w:sz w:val="24"/>
          <w:szCs w:val="24"/>
        </w:rPr>
      </w:pPr>
    </w:p>
    <w:p w14:paraId="650557FB" w14:textId="77777777" w:rsidR="00CB35BC" w:rsidRDefault="00CB35BC" w:rsidP="00CB35BC">
      <w:pPr>
        <w:spacing w:after="0" w:line="360" w:lineRule="auto"/>
        <w:rPr>
          <w:sz w:val="24"/>
          <w:szCs w:val="24"/>
          <w:rtl/>
        </w:rPr>
      </w:pPr>
      <w:r>
        <w:rPr>
          <w:rFonts w:hint="cs"/>
          <w:sz w:val="24"/>
          <w:szCs w:val="24"/>
          <w:rtl/>
        </w:rPr>
        <w:t xml:space="preserve"> </w:t>
      </w:r>
    </w:p>
    <w:p w14:paraId="190D1C24" w14:textId="77777777" w:rsidR="00CB35BC" w:rsidRDefault="00CB35BC" w:rsidP="00CB35BC">
      <w:pPr>
        <w:spacing w:after="0" w:line="360" w:lineRule="auto"/>
        <w:rPr>
          <w:sz w:val="24"/>
          <w:szCs w:val="24"/>
        </w:rPr>
      </w:pPr>
    </w:p>
    <w:p w14:paraId="16FE7BCF" w14:textId="77777777" w:rsidR="008E0C4C" w:rsidRPr="00CB35BC" w:rsidRDefault="008E0C4C" w:rsidP="008E0C4C">
      <w:pPr>
        <w:spacing w:after="0" w:line="360" w:lineRule="auto"/>
        <w:rPr>
          <w:b/>
          <w:bCs/>
          <w:sz w:val="24"/>
          <w:szCs w:val="24"/>
          <w:rtl/>
        </w:rPr>
      </w:pPr>
    </w:p>
    <w:p w14:paraId="3BE05F82" w14:textId="77777777" w:rsidR="008E0C4C" w:rsidRDefault="008E0C4C" w:rsidP="008E0C4C">
      <w:pPr>
        <w:spacing w:after="0" w:line="360" w:lineRule="auto"/>
        <w:rPr>
          <w:sz w:val="24"/>
          <w:szCs w:val="24"/>
          <w:rtl/>
        </w:rPr>
      </w:pPr>
    </w:p>
    <w:p w14:paraId="29BCD79E" w14:textId="77777777" w:rsidR="008E0C4C" w:rsidRDefault="008E0C4C" w:rsidP="008E0C4C">
      <w:pPr>
        <w:spacing w:after="0" w:line="360" w:lineRule="auto"/>
        <w:rPr>
          <w:sz w:val="24"/>
          <w:szCs w:val="24"/>
        </w:rPr>
      </w:pPr>
    </w:p>
    <w:p w14:paraId="4CA896A0" w14:textId="77777777" w:rsidR="008E0C4C" w:rsidRPr="00E23EF8" w:rsidRDefault="008E0C4C" w:rsidP="008E0C4C">
      <w:pPr>
        <w:spacing w:after="0" w:line="360" w:lineRule="auto"/>
        <w:rPr>
          <w:sz w:val="24"/>
          <w:szCs w:val="24"/>
          <w:rtl/>
        </w:rPr>
      </w:pPr>
    </w:p>
    <w:p w14:paraId="7AA743E0" w14:textId="77777777" w:rsidR="008E0C4C" w:rsidRDefault="008E0C4C" w:rsidP="008E0C4C">
      <w:pPr>
        <w:spacing w:after="0" w:line="360" w:lineRule="auto"/>
        <w:rPr>
          <w:sz w:val="24"/>
          <w:szCs w:val="24"/>
          <w:rtl/>
        </w:rPr>
      </w:pPr>
    </w:p>
    <w:p w14:paraId="7DE3DAB6" w14:textId="77777777" w:rsidR="008E0C4C" w:rsidRPr="00551BF4" w:rsidRDefault="008E0C4C" w:rsidP="008E0C4C">
      <w:pPr>
        <w:spacing w:after="0" w:line="360" w:lineRule="auto"/>
        <w:rPr>
          <w:sz w:val="24"/>
          <w:szCs w:val="24"/>
          <w:rtl/>
        </w:rPr>
      </w:pPr>
    </w:p>
    <w:p w14:paraId="294A7F5D" w14:textId="77777777" w:rsidR="008E0C4C" w:rsidRPr="00800A04" w:rsidRDefault="008E0C4C" w:rsidP="008E0C4C">
      <w:pPr>
        <w:spacing w:after="0" w:line="360" w:lineRule="auto"/>
        <w:rPr>
          <w:sz w:val="24"/>
          <w:szCs w:val="24"/>
          <w:rtl/>
        </w:rPr>
      </w:pPr>
      <w:r>
        <w:rPr>
          <w:rFonts w:hint="cs"/>
          <w:sz w:val="24"/>
          <w:szCs w:val="24"/>
          <w:rtl/>
        </w:rPr>
        <w:t xml:space="preserve"> </w:t>
      </w:r>
    </w:p>
    <w:p w14:paraId="2A04E762" w14:textId="77777777" w:rsidR="008E0C4C" w:rsidRDefault="008E0C4C" w:rsidP="008E0C4C">
      <w:pPr>
        <w:spacing w:after="0" w:line="360" w:lineRule="auto"/>
        <w:rPr>
          <w:sz w:val="24"/>
          <w:szCs w:val="24"/>
        </w:rPr>
      </w:pPr>
    </w:p>
    <w:p w14:paraId="192D50DA" w14:textId="77777777" w:rsidR="008E0C4C" w:rsidRPr="00623CDF" w:rsidRDefault="008E0C4C" w:rsidP="008E0C4C">
      <w:pPr>
        <w:spacing w:after="0" w:line="360" w:lineRule="auto"/>
        <w:rPr>
          <w:sz w:val="24"/>
          <w:szCs w:val="24"/>
          <w:rtl/>
        </w:rPr>
      </w:pPr>
    </w:p>
    <w:p w14:paraId="7B446CFF" w14:textId="77777777" w:rsidR="008016BF" w:rsidRDefault="008016BF" w:rsidP="008016BF">
      <w:pPr>
        <w:spacing w:after="0" w:line="300" w:lineRule="auto"/>
        <w:jc w:val="both"/>
        <w:rPr>
          <w:sz w:val="24"/>
          <w:szCs w:val="24"/>
        </w:rPr>
      </w:pPr>
    </w:p>
    <w:p w14:paraId="0B167B02" w14:textId="77777777" w:rsidR="008016BF" w:rsidRPr="007A0921" w:rsidRDefault="008016BF" w:rsidP="008016BF">
      <w:pPr>
        <w:spacing w:after="0" w:line="300" w:lineRule="auto"/>
        <w:jc w:val="both"/>
        <w:rPr>
          <w:sz w:val="24"/>
          <w:szCs w:val="24"/>
          <w:rtl/>
        </w:rPr>
      </w:pPr>
    </w:p>
    <w:p w14:paraId="7879C5AD" w14:textId="77777777" w:rsidR="008016BF" w:rsidRPr="00A337DE" w:rsidRDefault="008016BF" w:rsidP="008016BF">
      <w:pPr>
        <w:spacing w:after="0" w:line="300" w:lineRule="auto"/>
        <w:jc w:val="both"/>
        <w:rPr>
          <w:sz w:val="24"/>
          <w:szCs w:val="24"/>
        </w:rPr>
      </w:pPr>
    </w:p>
    <w:p w14:paraId="72A188C3" w14:textId="77777777" w:rsidR="008016BF" w:rsidRPr="007A0921" w:rsidRDefault="008016BF" w:rsidP="008016BF">
      <w:pPr>
        <w:spacing w:after="0" w:line="300" w:lineRule="auto"/>
        <w:jc w:val="both"/>
        <w:rPr>
          <w:sz w:val="24"/>
          <w:szCs w:val="24"/>
        </w:rPr>
      </w:pPr>
    </w:p>
    <w:p w14:paraId="3A0897E7" w14:textId="77777777" w:rsidR="008016BF" w:rsidRPr="00A375DF" w:rsidRDefault="008016BF" w:rsidP="008016BF">
      <w:pPr>
        <w:spacing w:after="0" w:line="300" w:lineRule="auto"/>
        <w:jc w:val="both"/>
        <w:rPr>
          <w:sz w:val="24"/>
          <w:szCs w:val="24"/>
        </w:rPr>
      </w:pPr>
    </w:p>
    <w:p w14:paraId="76B84485" w14:textId="77777777" w:rsidR="008016BF" w:rsidRDefault="008016BF" w:rsidP="008016BF">
      <w:pPr>
        <w:spacing w:after="0" w:line="300" w:lineRule="auto"/>
        <w:jc w:val="both"/>
        <w:rPr>
          <w:sz w:val="24"/>
          <w:szCs w:val="24"/>
          <w:rtl/>
        </w:rPr>
      </w:pPr>
    </w:p>
    <w:p w14:paraId="162986B9" w14:textId="77777777" w:rsidR="008016BF" w:rsidRPr="00615C53" w:rsidRDefault="008016BF" w:rsidP="008016BF">
      <w:pPr>
        <w:spacing w:after="0" w:line="300" w:lineRule="auto"/>
        <w:jc w:val="both"/>
        <w:rPr>
          <w:sz w:val="24"/>
          <w:szCs w:val="24"/>
          <w:rtl/>
        </w:rPr>
      </w:pPr>
      <w:r>
        <w:rPr>
          <w:rFonts w:hint="cs"/>
          <w:sz w:val="24"/>
          <w:szCs w:val="24"/>
          <w:rtl/>
        </w:rPr>
        <w:t xml:space="preserve"> </w:t>
      </w:r>
    </w:p>
    <w:p w14:paraId="522229F8" w14:textId="77777777" w:rsidR="008016BF" w:rsidRPr="00400EBC" w:rsidRDefault="008016BF" w:rsidP="008016BF">
      <w:pPr>
        <w:spacing w:after="0" w:line="300" w:lineRule="auto"/>
        <w:rPr>
          <w:sz w:val="24"/>
          <w:szCs w:val="24"/>
          <w:rtl/>
        </w:rPr>
      </w:pPr>
    </w:p>
    <w:p w14:paraId="03B0E2DE" w14:textId="77777777" w:rsidR="008016BF" w:rsidRDefault="008016BF" w:rsidP="008016BF">
      <w:pPr>
        <w:spacing w:after="0" w:line="300" w:lineRule="auto"/>
        <w:rPr>
          <w:sz w:val="24"/>
          <w:szCs w:val="24"/>
          <w:rtl/>
        </w:rPr>
      </w:pP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p>
    <w:p w14:paraId="33FC14F9" w14:textId="77777777" w:rsidR="008016BF" w:rsidRDefault="008016BF" w:rsidP="008016BF">
      <w:pPr>
        <w:spacing w:after="0" w:line="300" w:lineRule="auto"/>
        <w:rPr>
          <w:sz w:val="24"/>
          <w:szCs w:val="24"/>
        </w:rPr>
      </w:pPr>
    </w:p>
    <w:p w14:paraId="68BD6261" w14:textId="77777777" w:rsidR="008016BF" w:rsidRDefault="008016BF" w:rsidP="008016BF">
      <w:r>
        <w:rPr>
          <w:sz w:val="24"/>
          <w:szCs w:val="24"/>
          <w:rtl/>
        </w:rPr>
        <w:br/>
      </w:r>
    </w:p>
    <w:p w14:paraId="44741FD8" w14:textId="77777777" w:rsidR="008016BF" w:rsidRDefault="008016BF" w:rsidP="008016BF">
      <w:pPr>
        <w:spacing w:after="0" w:line="300" w:lineRule="auto"/>
        <w:rPr>
          <w:sz w:val="24"/>
          <w:szCs w:val="24"/>
          <w:rtl/>
        </w:rPr>
      </w:pPr>
    </w:p>
    <w:p w14:paraId="633F63C5" w14:textId="77777777" w:rsidR="004B1278" w:rsidRPr="00B979DB" w:rsidRDefault="004B1278" w:rsidP="004B1278">
      <w:pPr>
        <w:spacing w:after="0" w:line="360" w:lineRule="auto"/>
        <w:rPr>
          <w:sz w:val="24"/>
          <w:szCs w:val="24"/>
        </w:rPr>
      </w:pPr>
    </w:p>
    <w:p w14:paraId="11E358BB" w14:textId="77777777" w:rsidR="004B1278" w:rsidRDefault="004B1278" w:rsidP="004B1278">
      <w:pPr>
        <w:spacing w:after="0" w:line="360" w:lineRule="auto"/>
        <w:rPr>
          <w:sz w:val="24"/>
          <w:szCs w:val="24"/>
        </w:rPr>
      </w:pPr>
    </w:p>
    <w:p w14:paraId="59CFC171" w14:textId="77777777" w:rsidR="004B1278" w:rsidRPr="00FC324B" w:rsidRDefault="004B1278" w:rsidP="004B1278">
      <w:pPr>
        <w:spacing w:after="0" w:line="360" w:lineRule="auto"/>
        <w:rPr>
          <w:sz w:val="24"/>
          <w:szCs w:val="24"/>
        </w:rPr>
      </w:pPr>
    </w:p>
    <w:p w14:paraId="123CFF25" w14:textId="77777777" w:rsidR="004B1278" w:rsidRDefault="004B1278" w:rsidP="004B1278">
      <w:pPr>
        <w:spacing w:after="0" w:line="360" w:lineRule="auto"/>
        <w:rPr>
          <w:sz w:val="24"/>
          <w:szCs w:val="24"/>
          <w:rtl/>
        </w:rPr>
      </w:pPr>
    </w:p>
    <w:p w14:paraId="4914E1EB" w14:textId="77777777" w:rsidR="004B1278" w:rsidRDefault="004B1278" w:rsidP="004B1278">
      <w:pPr>
        <w:spacing w:after="0" w:line="360" w:lineRule="auto"/>
        <w:rPr>
          <w:sz w:val="24"/>
          <w:szCs w:val="24"/>
          <w:rtl/>
        </w:rPr>
      </w:pPr>
    </w:p>
    <w:p w14:paraId="412BC60B" w14:textId="77777777" w:rsidR="004B1278" w:rsidRDefault="004B1278" w:rsidP="004B1278">
      <w:pPr>
        <w:spacing w:after="0" w:line="360" w:lineRule="auto"/>
        <w:rPr>
          <w:sz w:val="24"/>
          <w:szCs w:val="24"/>
          <w:rtl/>
        </w:rPr>
      </w:pPr>
    </w:p>
    <w:p w14:paraId="47596D63" w14:textId="77777777" w:rsidR="004B1278" w:rsidRDefault="004B1278" w:rsidP="004B1278">
      <w:pPr>
        <w:spacing w:after="0" w:line="360" w:lineRule="auto"/>
        <w:rPr>
          <w:sz w:val="24"/>
          <w:szCs w:val="24"/>
          <w:rtl/>
        </w:rPr>
      </w:pPr>
    </w:p>
    <w:p w14:paraId="4CC63D31" w14:textId="77777777" w:rsidR="004B1278" w:rsidRDefault="004B1278" w:rsidP="004B1278">
      <w:pPr>
        <w:spacing w:after="0" w:line="360" w:lineRule="auto"/>
        <w:rPr>
          <w:sz w:val="24"/>
          <w:szCs w:val="24"/>
          <w:rtl/>
        </w:rPr>
      </w:pPr>
    </w:p>
    <w:p w14:paraId="6C264C8D" w14:textId="77777777" w:rsidR="004B1278" w:rsidRDefault="004B1278" w:rsidP="004B1278">
      <w:pPr>
        <w:spacing w:after="0" w:line="360" w:lineRule="auto"/>
        <w:rPr>
          <w:sz w:val="24"/>
          <w:szCs w:val="24"/>
          <w:rtl/>
        </w:rPr>
      </w:pPr>
    </w:p>
    <w:p w14:paraId="1453AF91" w14:textId="77777777" w:rsidR="004B1278" w:rsidRDefault="004B1278" w:rsidP="004B1278">
      <w:pPr>
        <w:spacing w:after="0" w:line="360" w:lineRule="auto"/>
        <w:rPr>
          <w:sz w:val="24"/>
          <w:szCs w:val="24"/>
          <w:rtl/>
        </w:rPr>
      </w:pPr>
    </w:p>
    <w:p w14:paraId="69830858" w14:textId="77777777" w:rsidR="004B1278" w:rsidRDefault="004B1278" w:rsidP="004B1278">
      <w:pPr>
        <w:spacing w:after="0" w:line="360" w:lineRule="auto"/>
        <w:rPr>
          <w:sz w:val="24"/>
          <w:szCs w:val="24"/>
          <w:rtl/>
        </w:rPr>
      </w:pPr>
    </w:p>
    <w:p w14:paraId="62E3FA6C" w14:textId="77777777" w:rsidR="004B1278" w:rsidRDefault="004B1278" w:rsidP="004B1278">
      <w:pPr>
        <w:spacing w:after="0" w:line="360" w:lineRule="auto"/>
        <w:rPr>
          <w:sz w:val="24"/>
          <w:szCs w:val="24"/>
          <w:rtl/>
        </w:rPr>
      </w:pPr>
    </w:p>
    <w:p w14:paraId="5F0AF4FF" w14:textId="77777777" w:rsidR="004B1278" w:rsidRDefault="004B1278" w:rsidP="004B1278">
      <w:pPr>
        <w:spacing w:after="0" w:line="360" w:lineRule="auto"/>
        <w:rPr>
          <w:sz w:val="24"/>
          <w:szCs w:val="24"/>
          <w:rtl/>
        </w:rPr>
      </w:pPr>
    </w:p>
    <w:p w14:paraId="4265CCD4" w14:textId="77777777" w:rsidR="004B1278" w:rsidRPr="007F2FED" w:rsidRDefault="004B1278" w:rsidP="004B1278">
      <w:pPr>
        <w:spacing w:after="0" w:line="360" w:lineRule="auto"/>
        <w:rPr>
          <w:sz w:val="24"/>
          <w:szCs w:val="24"/>
          <w:rtl/>
        </w:rPr>
      </w:pPr>
    </w:p>
    <w:p w14:paraId="566FB3F6" w14:textId="77777777" w:rsidR="004B1278" w:rsidRDefault="004B1278" w:rsidP="004B1278">
      <w:pPr>
        <w:spacing w:after="0" w:line="360" w:lineRule="auto"/>
        <w:rPr>
          <w:sz w:val="24"/>
          <w:szCs w:val="24"/>
          <w:rtl/>
        </w:rPr>
      </w:pPr>
    </w:p>
    <w:p w14:paraId="1657C122" w14:textId="77777777" w:rsidR="004B1278" w:rsidRPr="00205FDE" w:rsidRDefault="004B1278" w:rsidP="004B1278">
      <w:pPr>
        <w:spacing w:after="0" w:line="360" w:lineRule="auto"/>
        <w:rPr>
          <w:sz w:val="24"/>
          <w:szCs w:val="24"/>
          <w:rtl/>
        </w:rPr>
      </w:pPr>
    </w:p>
    <w:p w14:paraId="46750590" w14:textId="77777777" w:rsidR="00C76B4C" w:rsidRPr="0082650F" w:rsidRDefault="00C76B4C" w:rsidP="00C76B4C">
      <w:pPr>
        <w:spacing w:after="0" w:line="360" w:lineRule="auto"/>
        <w:rPr>
          <w:rFonts w:cs="Arial"/>
          <w:sz w:val="24"/>
          <w:szCs w:val="24"/>
        </w:rPr>
      </w:pPr>
    </w:p>
    <w:p w14:paraId="0C553D47" w14:textId="11638986" w:rsidR="00EB0166" w:rsidRPr="00C76B4C" w:rsidRDefault="00EB0166" w:rsidP="00504B64">
      <w:pPr>
        <w:spacing w:after="0" w:line="300" w:lineRule="auto"/>
        <w:rPr>
          <w:sz w:val="24"/>
          <w:szCs w:val="24"/>
          <w:rtl/>
        </w:rPr>
      </w:pPr>
    </w:p>
    <w:p w14:paraId="3D1C85BD" w14:textId="77777777" w:rsidR="00DE572D" w:rsidRPr="00C016F2" w:rsidRDefault="00DE572D" w:rsidP="00504B64">
      <w:pPr>
        <w:spacing w:after="0" w:line="300" w:lineRule="auto"/>
        <w:rPr>
          <w:sz w:val="24"/>
          <w:szCs w:val="24"/>
          <w:rtl/>
        </w:rPr>
      </w:pPr>
    </w:p>
    <w:p w14:paraId="0A437F4D" w14:textId="77777777" w:rsidR="00F02C06" w:rsidRDefault="001656C3" w:rsidP="00504B64">
      <w:pPr>
        <w:spacing w:after="0" w:line="300" w:lineRule="auto"/>
        <w:rPr>
          <w:sz w:val="24"/>
          <w:szCs w:val="24"/>
        </w:rPr>
      </w:pPr>
      <w:r>
        <w:rPr>
          <w:rFonts w:hint="cs"/>
          <w:sz w:val="24"/>
          <w:szCs w:val="24"/>
          <w:rtl/>
        </w:rPr>
        <w:t xml:space="preserve"> </w:t>
      </w:r>
    </w:p>
    <w:p w14:paraId="5A776611" w14:textId="77777777" w:rsidR="006F7745" w:rsidRPr="00F02C06" w:rsidRDefault="006F7745" w:rsidP="006C6D7B">
      <w:pPr>
        <w:spacing w:after="0" w:line="300" w:lineRule="auto"/>
        <w:rPr>
          <w:sz w:val="24"/>
          <w:szCs w:val="24"/>
        </w:rPr>
      </w:pPr>
    </w:p>
    <w:p w14:paraId="319383C0" w14:textId="77777777" w:rsidR="005D68F3" w:rsidRDefault="005D68F3" w:rsidP="006C6D7B">
      <w:pPr>
        <w:spacing w:after="0" w:line="300" w:lineRule="auto"/>
        <w:rPr>
          <w:sz w:val="24"/>
          <w:szCs w:val="24"/>
          <w:rtl/>
        </w:rPr>
      </w:pPr>
    </w:p>
    <w:p w14:paraId="033233F8" w14:textId="77777777" w:rsidR="00C52535" w:rsidRDefault="00C52535" w:rsidP="006C6D7B">
      <w:pPr>
        <w:spacing w:after="0" w:line="300" w:lineRule="auto"/>
        <w:rPr>
          <w:sz w:val="24"/>
          <w:szCs w:val="24"/>
          <w:rtl/>
        </w:rPr>
      </w:pPr>
    </w:p>
    <w:p w14:paraId="3800750E" w14:textId="77777777" w:rsidR="00C52535" w:rsidRDefault="00C52535" w:rsidP="006C6D7B">
      <w:pPr>
        <w:spacing w:after="0" w:line="300" w:lineRule="auto"/>
        <w:rPr>
          <w:sz w:val="24"/>
          <w:szCs w:val="24"/>
          <w:rtl/>
        </w:rPr>
      </w:pPr>
    </w:p>
    <w:p w14:paraId="04976A44" w14:textId="77777777" w:rsidR="00195F67" w:rsidRDefault="00195F67" w:rsidP="00926D0A">
      <w:pPr>
        <w:spacing w:after="0" w:line="300" w:lineRule="auto"/>
        <w:rPr>
          <w:sz w:val="24"/>
          <w:szCs w:val="24"/>
          <w:rtl/>
        </w:rPr>
      </w:pPr>
    </w:p>
    <w:p w14:paraId="3FD46475" w14:textId="77777777" w:rsidR="006C6D7B" w:rsidRDefault="006C6D7B" w:rsidP="00926D0A">
      <w:pPr>
        <w:spacing w:after="0" w:line="300" w:lineRule="auto"/>
        <w:rPr>
          <w:sz w:val="24"/>
          <w:szCs w:val="24"/>
        </w:rPr>
      </w:pPr>
    </w:p>
    <w:p w14:paraId="521EA75B" w14:textId="77777777" w:rsidR="00474451" w:rsidRPr="008C08E5" w:rsidRDefault="00474451" w:rsidP="00926D0A">
      <w:pPr>
        <w:spacing w:after="0" w:line="300" w:lineRule="auto"/>
        <w:rPr>
          <w:sz w:val="24"/>
          <w:szCs w:val="24"/>
        </w:rPr>
      </w:pPr>
    </w:p>
    <w:p w14:paraId="7D073981" w14:textId="77777777" w:rsidR="008C08E5" w:rsidRDefault="008C08E5" w:rsidP="00926D0A">
      <w:pPr>
        <w:spacing w:after="0" w:line="300" w:lineRule="auto"/>
        <w:rPr>
          <w:sz w:val="24"/>
          <w:szCs w:val="24"/>
          <w:rtl/>
        </w:rPr>
      </w:pPr>
    </w:p>
    <w:p w14:paraId="1935F5D6" w14:textId="77777777" w:rsidR="00A44225" w:rsidRDefault="00A44225" w:rsidP="00926D0A">
      <w:pPr>
        <w:spacing w:after="0" w:line="300" w:lineRule="auto"/>
        <w:rPr>
          <w:sz w:val="24"/>
          <w:szCs w:val="24"/>
          <w:rtl/>
        </w:rPr>
      </w:pPr>
    </w:p>
    <w:p w14:paraId="4624E2D7" w14:textId="77777777" w:rsidR="00FC5EFD" w:rsidRPr="0063135F" w:rsidRDefault="00FC5EFD" w:rsidP="00926D0A">
      <w:pPr>
        <w:spacing w:after="0" w:line="300" w:lineRule="auto"/>
        <w:rPr>
          <w:sz w:val="24"/>
          <w:szCs w:val="24"/>
          <w:rtl/>
        </w:rPr>
      </w:pPr>
    </w:p>
    <w:p w14:paraId="101F329E" w14:textId="77777777" w:rsidR="004C0773" w:rsidRDefault="00180D23" w:rsidP="00926D0A">
      <w:pPr>
        <w:spacing w:after="0" w:line="300" w:lineRule="auto"/>
        <w:rPr>
          <w:sz w:val="24"/>
          <w:szCs w:val="24"/>
          <w:rtl/>
        </w:rPr>
      </w:pPr>
      <w:r>
        <w:rPr>
          <w:sz w:val="24"/>
          <w:szCs w:val="24"/>
          <w:rtl/>
        </w:rPr>
        <w:lastRenderedPageBreak/>
        <w:br/>
      </w:r>
    </w:p>
    <w:p w14:paraId="17E58914" w14:textId="77777777" w:rsidR="00AE0CB6" w:rsidRDefault="00AE0CB6" w:rsidP="00496438">
      <w:pPr>
        <w:spacing w:after="0" w:line="300" w:lineRule="auto"/>
        <w:rPr>
          <w:sz w:val="24"/>
          <w:szCs w:val="24"/>
        </w:rPr>
      </w:pPr>
    </w:p>
    <w:p w14:paraId="5BC88826" w14:textId="77777777" w:rsidR="00FA3709" w:rsidRPr="00A66A31" w:rsidRDefault="00FA3709" w:rsidP="00496438">
      <w:pPr>
        <w:spacing w:after="0" w:line="300" w:lineRule="auto"/>
        <w:rPr>
          <w:sz w:val="24"/>
          <w:szCs w:val="24"/>
        </w:rPr>
      </w:pPr>
    </w:p>
    <w:sectPr w:rsidR="00FA3709" w:rsidRPr="00A66A31" w:rsidSect="00FA7CB4">
      <w:headerReference w:type="default" r:id="rId13"/>
      <w:pgSz w:w="11906" w:h="16838"/>
      <w:pgMar w:top="171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1" w:author="assafr" w:date="2019-01-31T00:56:00Z" w:initials="a">
    <w:p w14:paraId="20662354" w14:textId="77777777" w:rsidR="000E59E6" w:rsidRDefault="000E59E6" w:rsidP="00DF6934">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6623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10986" w14:textId="77777777" w:rsidR="00860285" w:rsidRDefault="00860285" w:rsidP="00876670">
      <w:pPr>
        <w:spacing w:after="0" w:line="240" w:lineRule="auto"/>
      </w:pPr>
      <w:r>
        <w:separator/>
      </w:r>
    </w:p>
  </w:endnote>
  <w:endnote w:type="continuationSeparator" w:id="0">
    <w:p w14:paraId="14C0B2D1" w14:textId="77777777" w:rsidR="00860285" w:rsidRDefault="00860285" w:rsidP="0087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iriam">
    <w:panose1 w:val="020B0502050101010101"/>
    <w:charset w:val="00"/>
    <w:family w:val="swiss"/>
    <w:pitch w:val="variable"/>
    <w:sig w:usb0="00000803" w:usb1="00000000" w:usb2="00000000" w:usb3="00000000" w:csb0="00000021" w:csb1="00000000"/>
  </w:font>
  <w:font w:name="&amp;quot">
    <w:altName w:val="Times New Roman"/>
    <w:panose1 w:val="00000000000000000000"/>
    <w:charset w:val="00"/>
    <w:family w:val="roman"/>
    <w:notTrueType/>
    <w:pitch w:val="default"/>
  </w:font>
  <w:font w:name="PT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1BB98" w14:textId="77777777" w:rsidR="00860285" w:rsidRDefault="00860285" w:rsidP="00876670">
      <w:pPr>
        <w:spacing w:after="0" w:line="240" w:lineRule="auto"/>
      </w:pPr>
      <w:r>
        <w:separator/>
      </w:r>
    </w:p>
  </w:footnote>
  <w:footnote w:type="continuationSeparator" w:id="0">
    <w:p w14:paraId="1915B22E" w14:textId="77777777" w:rsidR="00860285" w:rsidRDefault="00860285" w:rsidP="00876670">
      <w:pPr>
        <w:spacing w:after="0" w:line="240" w:lineRule="auto"/>
      </w:pPr>
      <w:r>
        <w:continuationSeparator/>
      </w:r>
    </w:p>
  </w:footnote>
  <w:footnote w:id="1">
    <w:p w14:paraId="45DFC006" w14:textId="44860754" w:rsidR="000E59E6" w:rsidRDefault="000E59E6" w:rsidP="00157B88">
      <w:pPr>
        <w:pStyle w:val="FootnoteText"/>
      </w:pPr>
      <w:r>
        <w:rPr>
          <w:rStyle w:val="FootnoteReference"/>
        </w:rPr>
        <w:footnoteRef/>
      </w:r>
      <w:r>
        <w:rPr>
          <w:rtl/>
        </w:rPr>
        <w:t xml:space="preserve"> </w:t>
      </w:r>
      <w:r>
        <w:rPr>
          <w:rFonts w:hint="cs"/>
          <w:sz w:val="24"/>
          <w:szCs w:val="24"/>
          <w:rtl/>
        </w:rPr>
        <w:t xml:space="preserve">דרכי המקצועית ככלכלן מתוארת לפרטיה במסמך קורות החיים (ראו </w:t>
      </w:r>
      <w:hyperlink r:id="rId1" w:history="1">
        <w:r w:rsidRPr="00DA1B07">
          <w:rPr>
            <w:rStyle w:val="Hyperlink"/>
            <w:color w:val="auto"/>
            <w:sz w:val="24"/>
            <w:szCs w:val="24"/>
            <w:u w:val="none"/>
          </w:rPr>
          <w:t>http://www.tau.ac.il</w:t>
        </w:r>
        <w:r>
          <w:rPr>
            <w:rStyle w:val="Hyperlink"/>
            <w:color w:val="auto"/>
            <w:sz w:val="24"/>
            <w:szCs w:val="24"/>
            <w:u w:val="none"/>
          </w:rPr>
          <w:t>/</w:t>
        </w:r>
        <w:r w:rsidRPr="00DA1B07">
          <w:rPr>
            <w:rStyle w:val="Hyperlink"/>
            <w:color w:val="auto"/>
            <w:sz w:val="24"/>
            <w:szCs w:val="24"/>
            <w:u w:val="none"/>
          </w:rPr>
          <w:t>~razin</w:t>
        </w:r>
      </w:hyperlink>
      <w:r>
        <w:rPr>
          <w:rStyle w:val="Hyperlink"/>
          <w:rFonts w:hint="cs"/>
          <w:color w:val="auto"/>
          <w:sz w:val="24"/>
          <w:szCs w:val="24"/>
          <w:u w:val="none"/>
          <w:rtl/>
        </w:rPr>
        <w:t>.</w:t>
      </w:r>
    </w:p>
  </w:footnote>
  <w:footnote w:id="2">
    <w:p w14:paraId="35F67DEE" w14:textId="48065392" w:rsidR="000E59E6" w:rsidRPr="004E11B9" w:rsidRDefault="000E59E6" w:rsidP="008016BF">
      <w:pPr>
        <w:pStyle w:val="FootnoteText"/>
        <w:rPr>
          <w:rtl/>
        </w:rPr>
      </w:pPr>
      <w:r>
        <w:rPr>
          <w:rStyle w:val="FootnoteReference"/>
        </w:rPr>
        <w:footnoteRef/>
      </w:r>
      <w:r>
        <w:t xml:space="preserve"> </w:t>
      </w:r>
      <w:r>
        <w:rPr>
          <w:rFonts w:hint="cs"/>
          <w:rtl/>
        </w:rPr>
        <w:t>השילוש הבלתי אפשרי, הידוע גם בשם</w:t>
      </w:r>
      <w:r>
        <w:t xml:space="preserve"> </w:t>
      </w:r>
      <w:r>
        <w:rPr>
          <w:rFonts w:hint="cs"/>
          <w:rtl/>
        </w:rPr>
        <w:t xml:space="preserve"> </w:t>
      </w:r>
      <w:r>
        <w:t>The Open Economy Trilemma</w:t>
      </w:r>
      <w:r>
        <w:rPr>
          <w:rFonts w:hint="cs"/>
          <w:rtl/>
        </w:rPr>
        <w:t xml:space="preserve"> , הינו מצב בו עומדים בפני 3 אפשרויות, כאשר כל אחת טומנת בחובה בעיה בלתי נמנעת כלשהי. בתחום המימון הבינלאומי הדבר מוגדר כבחירה במשטרים כלכליים שונים. ראשיתו של ניתוח השילוש הבלתי אפשרי בתחום המימון הבינלאומי בעבודותיהם של (1962) </w:t>
      </w:r>
      <w:r>
        <w:t xml:space="preserve">Fleming </w:t>
      </w:r>
      <w:r>
        <w:rPr>
          <w:rFonts w:hint="cs"/>
          <w:rtl/>
        </w:rPr>
        <w:t xml:space="preserve"> ו-(1963)</w:t>
      </w:r>
      <w:r>
        <w:t>Mundell</w:t>
      </w:r>
      <w:r>
        <w:rPr>
          <w:rFonts w:hint="cs"/>
          <w:rtl/>
        </w:rPr>
        <w:t>.  מעניין שלגבי הפוליטיקה הישראלית מדברים על שילוש בלתי אפשרי אחר. ישראל לא יכולה להשיג רוב יהודי, משטר דמוקרטי, והחזקה של השטחים הכבושים, בעת ןבעונה אחת.</w:t>
      </w:r>
    </w:p>
  </w:footnote>
  <w:footnote w:id="3">
    <w:p w14:paraId="4C49F2D8" w14:textId="77777777" w:rsidR="000E59E6" w:rsidRPr="007B718D" w:rsidRDefault="000E59E6" w:rsidP="008016BF">
      <w:pPr>
        <w:pStyle w:val="FootnoteText"/>
      </w:pPr>
      <w:r>
        <w:rPr>
          <w:rStyle w:val="FootnoteReference"/>
        </w:rPr>
        <w:footnoteRef/>
      </w:r>
      <w:r>
        <w:t xml:space="preserve"> </w:t>
      </w:r>
      <w:r>
        <w:rPr>
          <w:rFonts w:hint="cs"/>
          <w:rtl/>
        </w:rPr>
        <w:t xml:space="preserve"> (2004)</w:t>
      </w:r>
      <w:r w:rsidRPr="006F477A">
        <w:t xml:space="preserve"> </w:t>
      </w:r>
      <w:r>
        <w:t xml:space="preserve">Schneider and Tornell </w:t>
      </w:r>
      <w:r>
        <w:rPr>
          <w:rFonts w:hint="cs"/>
          <w:rtl/>
        </w:rPr>
        <w:t xml:space="preserve"> מספקים מודל של תנודתיות כלכלית חמורה (</w:t>
      </w:r>
      <w:r>
        <w:t>boom-bust</w:t>
      </w:r>
      <w:r>
        <w:rPr>
          <w:rFonts w:hint="cs"/>
          <w:rtl/>
        </w:rPr>
        <w:t>) במדינות בעלות הכנסה ממוצעת, אשר עשוי להסביר את המנגנון שנמצא ביסודה של התנודתיות הקיצונית שבאה בעקבות תכנית הייצוב. היא מבוססת על הבדלים סקטוריאליים במימון תאגידי: הסקטור הלא סחיר (נדל״ן, שירותים פיננסים וכו׳) ייחודי בכך שהוא מאופיין על ידי בעיית אכיפת חוזים, ונהנה מערבויות חילוץ (לדוגמה, חילוץ משכנתאות). כתוצאה מכך, אי התאמה מטבעית במאזן נובעים באופן אנדוגני בענף. הא-סימטריה המגזרית מאפשרות למודל לשחזר את התכונות העיקריות הנצפות של תנודתיות כלכלית חמורה. בפרט, מחזורים כאלו מתחילים בגאות של הלוואות ועליות ערך ריאליות, ומגיעים בקיצון למשבר בו ירידות ערך ריאליות משתלבות עם גל פשיטות רגל, ומסתיימות במיתון במחסור אשראי. הכלכלה הישראלית התאוששה לחלוטין בסוף שנות ה-80 ותחילת שנות -90, עת בה הגיע גל מהגרים מברית המועצות לשעבר. תיאור מפורט של מדיניות הייצוב ניתן למצוא  במאמר של  (1993)</w:t>
      </w:r>
      <w:r>
        <w:t>Razin and Sadka</w:t>
      </w:r>
      <w:r>
        <w:rPr>
          <w:rFonts w:hint="cs"/>
          <w:rtl/>
        </w:rPr>
        <w:t>.</w:t>
      </w:r>
    </w:p>
  </w:footnote>
  <w:footnote w:id="4">
    <w:p w14:paraId="4BF62B13" w14:textId="77777777" w:rsidR="000E59E6" w:rsidRDefault="000E59E6" w:rsidP="008016BF">
      <w:pPr>
        <w:pStyle w:val="FootnoteText"/>
        <w:rPr>
          <w:rtl/>
        </w:rPr>
      </w:pPr>
      <w:r>
        <w:rPr>
          <w:rStyle w:val="FootnoteReference"/>
        </w:rPr>
        <w:footnoteRef/>
      </w:r>
      <w:r>
        <w:t xml:space="preserve"> </w:t>
      </w:r>
      <w:r>
        <w:rPr>
          <w:rFonts w:hint="cs"/>
          <w:rtl/>
        </w:rPr>
        <w:t xml:space="preserve">תקופת שינוי הציפיות דומה להשפעת מדיניות של </w:t>
      </w:r>
      <w:r>
        <w:t xml:space="preserve">Paul Volcker </w:t>
      </w:r>
      <w:r>
        <w:rPr>
          <w:rFonts w:hint="cs"/>
          <w:rtl/>
        </w:rPr>
        <w:t xml:space="preserve"> ראש ה-</w:t>
      </w:r>
      <w:r>
        <w:t>Fed</w:t>
      </w:r>
      <w:r>
        <w:rPr>
          <w:rFonts w:hint="cs"/>
          <w:rtl/>
        </w:rPr>
        <w:t xml:space="preserve">  על ציפיות האינפלציה בארצות הברית, ראו את (1999)</w:t>
      </w:r>
      <w:r>
        <w:t xml:space="preserve">Sargent </w:t>
      </w:r>
      <w:r>
        <w:rPr>
          <w:rFonts w:hint="cs"/>
          <w:rtl/>
        </w:rPr>
        <w:t>.</w:t>
      </w:r>
    </w:p>
  </w:footnote>
  <w:footnote w:id="5">
    <w:p w14:paraId="3DDF533E" w14:textId="77777777" w:rsidR="000E59E6" w:rsidRDefault="000E59E6" w:rsidP="008016BF">
      <w:pPr>
        <w:pStyle w:val="FootnoteText"/>
        <w:rPr>
          <w:rtl/>
        </w:rPr>
      </w:pPr>
      <w:r>
        <w:rPr>
          <w:rStyle w:val="FootnoteReference"/>
        </w:rPr>
        <w:footnoteRef/>
      </w:r>
      <w:r>
        <w:t xml:space="preserve"> </w:t>
      </w:r>
      <w:r>
        <w:rPr>
          <w:rFonts w:hint="cs"/>
          <w:rtl/>
        </w:rPr>
        <w:t>אכן, עדי קרני (1983) באמצעות חישובים גסים מצא כי ההיפר-אינפלציה בישראל הפיקה עבורה הכנסות מ-</w:t>
      </w:r>
      <w:r w:rsidRPr="002D691A">
        <w:t xml:space="preserve"> seigniorage</w:t>
      </w:r>
      <w:r>
        <w:rPr>
          <w:rFonts w:hint="cs"/>
          <w:rtl/>
        </w:rPr>
        <w:t xml:space="preserve"> משמעותיות. באותו נושא, (1998)</w:t>
      </w:r>
      <w:r>
        <w:t xml:space="preserve">Cukierman </w:t>
      </w:r>
      <w:r>
        <w:rPr>
          <w:rFonts w:hint="cs"/>
          <w:rtl/>
        </w:rPr>
        <w:t xml:space="preserve"> הביא עדויות לחלקו המשמעותי של ה -  </w:t>
      </w:r>
      <w:r w:rsidRPr="002D691A">
        <w:t>seigniorage</w:t>
      </w:r>
      <w:r>
        <w:rPr>
          <w:rFonts w:hint="cs"/>
          <w:rtl/>
        </w:rPr>
        <w:t xml:space="preserve"> בהכנסות גרמניה בתקופת ההיפר-אינפלציה שחוותה בשנות עשרים של המאה הקודמת.</w:t>
      </w:r>
    </w:p>
  </w:footnote>
  <w:footnote w:id="6">
    <w:p w14:paraId="3B89351C" w14:textId="77777777" w:rsidR="000E59E6" w:rsidRDefault="000E59E6" w:rsidP="008016BF">
      <w:pPr>
        <w:pStyle w:val="FootnoteText"/>
        <w:rPr>
          <w:rtl/>
        </w:rPr>
      </w:pPr>
      <w:r>
        <w:rPr>
          <w:rStyle w:val="FootnoteReference"/>
        </w:rPr>
        <w:footnoteRef/>
      </w:r>
      <w:r>
        <w:t xml:space="preserve"> </w:t>
      </w:r>
      <w:r>
        <w:rPr>
          <w:rFonts w:hint="cs"/>
          <w:rtl/>
        </w:rPr>
        <w:t>שר האוצר דאז, יורם ארידור, הציע את תכנית הדולריזציה והגדלת סובסידיות לריסון עליות מחירים כפתרון לחוס התיאום בין מחירים-שכר-שער חליפין.</w:t>
      </w:r>
    </w:p>
  </w:footnote>
  <w:footnote w:id="7">
    <w:p w14:paraId="19C746DF" w14:textId="77777777" w:rsidR="000E59E6" w:rsidRDefault="000E59E6" w:rsidP="008016BF">
      <w:pPr>
        <w:pStyle w:val="NormalWeb"/>
        <w:bidi/>
        <w:spacing w:line="440" w:lineRule="atLeast"/>
        <w:rPr>
          <w:rStyle w:val="notranslate"/>
          <w:rFonts w:ascii="&amp;quot" w:hAnsi="&amp;quot"/>
          <w:color w:val="000000"/>
          <w:sz w:val="22"/>
          <w:szCs w:val="22"/>
          <w:rtl/>
        </w:rPr>
      </w:pPr>
      <w:r>
        <w:rPr>
          <w:rStyle w:val="FootnoteReference"/>
        </w:rPr>
        <w:footnoteRef/>
      </w:r>
      <w:r>
        <w:t xml:space="preserve"> </w:t>
      </w:r>
      <w:r>
        <w:rPr>
          <w:rFonts w:hint="cs"/>
          <w:rtl/>
          <w:lang w:bidi="he-IL"/>
        </w:rPr>
        <w:t xml:space="preserve">ראה לויתן </w:t>
      </w:r>
      <w:r>
        <w:rPr>
          <w:rFonts w:hint="cs"/>
          <w:rtl/>
        </w:rPr>
        <w:t>(1984),</w:t>
      </w:r>
      <w:r>
        <w:rPr>
          <w:rFonts w:hint="cs"/>
          <w:rtl/>
          <w:lang w:bidi="he-IL"/>
        </w:rPr>
        <w:t xml:space="preserve">   ולויתן ופיטרמן </w:t>
      </w:r>
      <w:r>
        <w:rPr>
          <w:rFonts w:hint="cs"/>
          <w:rtl/>
        </w:rPr>
        <w:t>(1989).</w:t>
      </w:r>
      <w:r w:rsidRPr="00345966">
        <w:rPr>
          <w:rFonts w:ascii="&amp;quot" w:hAnsi="&amp;quot"/>
          <w:color w:val="000000"/>
          <w:sz w:val="22"/>
          <w:szCs w:val="22"/>
          <w:rtl/>
        </w:rPr>
        <w:t xml:space="preserve"> </w:t>
      </w:r>
      <w:r>
        <w:rPr>
          <w:rStyle w:val="notranslate"/>
          <w:rFonts w:ascii="&amp;quot" w:hAnsi="&amp;quot"/>
          <w:color w:val="000000"/>
          <w:sz w:val="22"/>
          <w:szCs w:val="22"/>
          <w:rtl/>
          <w:lang w:bidi="he-IL"/>
        </w:rPr>
        <w:t>ל</w:t>
      </w:r>
      <w:r>
        <w:rPr>
          <w:rStyle w:val="notranslate"/>
          <w:rFonts w:ascii="&amp;quot" w:hAnsi="&amp;quot" w:hint="cs"/>
          <w:color w:val="000000"/>
          <w:sz w:val="22"/>
          <w:szCs w:val="22"/>
          <w:rtl/>
          <w:lang w:bidi="he-IL"/>
        </w:rPr>
        <w:t>ויתן</w:t>
      </w:r>
      <w:r>
        <w:rPr>
          <w:rStyle w:val="notranslate"/>
          <w:color w:val="000000"/>
          <w:sz w:val="22"/>
          <w:szCs w:val="22"/>
          <w:rtl/>
        </w:rPr>
        <w:t xml:space="preserve"> </w:t>
      </w:r>
      <w:r>
        <w:rPr>
          <w:rStyle w:val="notranslate"/>
          <w:rFonts w:ascii="&amp;quot" w:hAnsi="&amp;quot"/>
          <w:color w:val="000000"/>
          <w:sz w:val="22"/>
          <w:szCs w:val="22"/>
          <w:rtl/>
        </w:rPr>
        <w:t xml:space="preserve">(1984) </w:t>
      </w:r>
      <w:r>
        <w:rPr>
          <w:rStyle w:val="notranslate"/>
          <w:rFonts w:ascii="&amp;quot" w:hAnsi="&amp;quot"/>
          <w:color w:val="000000"/>
          <w:sz w:val="22"/>
          <w:szCs w:val="22"/>
          <w:rtl/>
          <w:lang w:bidi="he-IL"/>
        </w:rPr>
        <w:t>הציע הסבר היוריסטי ל</w:t>
      </w:r>
      <w:r>
        <w:rPr>
          <w:rStyle w:val="notranslate"/>
          <w:rFonts w:ascii="&amp;quot" w:hAnsi="&amp;quot" w:hint="cs"/>
          <w:color w:val="000000"/>
          <w:sz w:val="22"/>
          <w:szCs w:val="22"/>
          <w:rtl/>
          <w:lang w:bidi="he-IL"/>
        </w:rPr>
        <w:t>הבנת גורמי</w:t>
      </w:r>
      <w:r>
        <w:rPr>
          <w:rStyle w:val="notranslate"/>
          <w:color w:val="000000"/>
          <w:sz w:val="22"/>
          <w:szCs w:val="22"/>
          <w:rtl/>
        </w:rPr>
        <w:t xml:space="preserve"> </w:t>
      </w:r>
      <w:r>
        <w:rPr>
          <w:rStyle w:val="notranslate"/>
          <w:rFonts w:hint="cs"/>
          <w:color w:val="000000"/>
          <w:sz w:val="22"/>
          <w:szCs w:val="22"/>
          <w:rtl/>
          <w:lang w:bidi="he-IL"/>
        </w:rPr>
        <w:t>ה</w:t>
      </w:r>
      <w:r>
        <w:rPr>
          <w:rStyle w:val="notranslate"/>
          <w:rFonts w:ascii="&amp;quot" w:hAnsi="&amp;quot"/>
          <w:color w:val="000000"/>
          <w:sz w:val="22"/>
          <w:szCs w:val="22"/>
          <w:rtl/>
          <w:lang w:bidi="he-IL"/>
        </w:rPr>
        <w:t>היפר</w:t>
      </w:r>
      <w:r>
        <w:rPr>
          <w:rStyle w:val="notranslate"/>
          <w:rFonts w:ascii="&amp;quot" w:hAnsi="&amp;quot"/>
          <w:color w:val="000000"/>
          <w:sz w:val="22"/>
          <w:szCs w:val="22"/>
          <w:rtl/>
        </w:rPr>
        <w:t>-</w:t>
      </w:r>
      <w:r>
        <w:rPr>
          <w:rStyle w:val="notranslate"/>
          <w:rFonts w:ascii="&amp;quot" w:hAnsi="&amp;quot"/>
          <w:color w:val="000000"/>
          <w:sz w:val="22"/>
          <w:szCs w:val="22"/>
          <w:rtl/>
          <w:lang w:bidi="he-IL"/>
        </w:rPr>
        <w:t>האינפלציה</w:t>
      </w:r>
      <w:r>
        <w:rPr>
          <w:rStyle w:val="notranslate"/>
          <w:color w:val="000000"/>
          <w:sz w:val="22"/>
          <w:szCs w:val="22"/>
          <w:rtl/>
        </w:rPr>
        <w:t xml:space="preserve"> </w:t>
      </w:r>
      <w:r>
        <w:rPr>
          <w:rStyle w:val="notranslate"/>
          <w:rFonts w:ascii="&amp;quot" w:hAnsi="&amp;quot"/>
          <w:color w:val="000000"/>
          <w:sz w:val="22"/>
          <w:szCs w:val="22"/>
          <w:rtl/>
          <w:lang w:bidi="he-IL"/>
        </w:rPr>
        <w:t>של ישראל</w:t>
      </w:r>
      <w:r>
        <w:rPr>
          <w:rStyle w:val="notranslate"/>
          <w:color w:val="000000"/>
          <w:sz w:val="22"/>
          <w:szCs w:val="22"/>
          <w:rtl/>
        </w:rPr>
        <w:t xml:space="preserve"> </w:t>
      </w:r>
      <w:r>
        <w:rPr>
          <w:rStyle w:val="notranslate"/>
          <w:rFonts w:ascii="&amp;quot" w:hAnsi="&amp;quot" w:hint="cs"/>
          <w:color w:val="000000"/>
          <w:sz w:val="22"/>
          <w:szCs w:val="22"/>
          <w:rtl/>
        </w:rPr>
        <w:t>---</w:t>
      </w:r>
      <w:r>
        <w:rPr>
          <w:rStyle w:val="notranslate"/>
          <w:rFonts w:ascii="&amp;quot" w:hAnsi="&amp;quot"/>
          <w:color w:val="000000"/>
          <w:sz w:val="22"/>
          <w:szCs w:val="22"/>
          <w:rtl/>
        </w:rPr>
        <w:t xml:space="preserve"> "</w:t>
      </w:r>
      <w:r>
        <w:rPr>
          <w:rStyle w:val="notranslate"/>
          <w:rFonts w:ascii="&amp;quot" w:hAnsi="&amp;quot"/>
          <w:color w:val="000000"/>
          <w:sz w:val="22"/>
          <w:szCs w:val="22"/>
          <w:rtl/>
          <w:lang w:bidi="he-IL"/>
        </w:rPr>
        <w:t>אינפלציה אינ</w:t>
      </w:r>
      <w:r>
        <w:rPr>
          <w:rStyle w:val="notranslate"/>
          <w:rFonts w:ascii="&amp;quot" w:hAnsi="&amp;quot" w:hint="cs"/>
          <w:color w:val="000000"/>
          <w:sz w:val="22"/>
          <w:szCs w:val="22"/>
          <w:rtl/>
          <w:lang w:bidi="he-IL"/>
        </w:rPr>
        <w:t>רטית</w:t>
      </w:r>
      <w:r>
        <w:rPr>
          <w:rStyle w:val="notranslate"/>
          <w:rFonts w:ascii="&amp;quot" w:hAnsi="&amp;quot"/>
          <w:color w:val="000000"/>
          <w:sz w:val="22"/>
          <w:szCs w:val="22"/>
          <w:rtl/>
        </w:rPr>
        <w:t>".</w:t>
      </w:r>
      <w:r>
        <w:rPr>
          <w:color w:val="000000"/>
          <w:sz w:val="22"/>
          <w:szCs w:val="22"/>
          <w:rtl/>
        </w:rPr>
        <w:t xml:space="preserve"> </w:t>
      </w:r>
      <w:r>
        <w:rPr>
          <w:rStyle w:val="notranslate"/>
          <w:rFonts w:ascii="&amp;quot" w:hAnsi="&amp;quot"/>
          <w:color w:val="000000"/>
          <w:sz w:val="22"/>
          <w:szCs w:val="22"/>
          <w:rtl/>
          <w:lang w:bidi="he-IL"/>
        </w:rPr>
        <w:t>האינפלציה</w:t>
      </w:r>
      <w:r>
        <w:rPr>
          <w:rStyle w:val="notranslate"/>
          <w:rFonts w:ascii="&amp;quot" w:hAnsi="&amp;quot"/>
          <w:color w:val="000000"/>
          <w:sz w:val="22"/>
          <w:szCs w:val="22"/>
          <w:rtl/>
        </w:rPr>
        <w:t xml:space="preserve">, </w:t>
      </w:r>
      <w:r>
        <w:rPr>
          <w:rStyle w:val="notranslate"/>
          <w:rFonts w:ascii="&amp;quot" w:hAnsi="&amp;quot"/>
          <w:color w:val="000000"/>
          <w:sz w:val="22"/>
          <w:szCs w:val="22"/>
          <w:rtl/>
          <w:lang w:bidi="he-IL"/>
        </w:rPr>
        <w:t>הוא טען</w:t>
      </w:r>
      <w:r>
        <w:rPr>
          <w:rStyle w:val="notranslate"/>
          <w:rFonts w:ascii="&amp;quot" w:hAnsi="&amp;quot"/>
          <w:color w:val="000000"/>
          <w:sz w:val="22"/>
          <w:szCs w:val="22"/>
          <w:rtl/>
        </w:rPr>
        <w:t>,</w:t>
      </w:r>
      <w:r>
        <w:rPr>
          <w:rStyle w:val="notranslate"/>
          <w:color w:val="000000"/>
          <w:sz w:val="22"/>
          <w:szCs w:val="22"/>
          <w:rtl/>
        </w:rPr>
        <w:t xml:space="preserve"> </w:t>
      </w:r>
      <w:r>
        <w:rPr>
          <w:rStyle w:val="notranslate"/>
          <w:rFonts w:ascii="&amp;quot" w:hAnsi="&amp;quot"/>
          <w:color w:val="000000"/>
          <w:sz w:val="22"/>
          <w:szCs w:val="22"/>
          <w:rtl/>
          <w:lang w:bidi="he-IL"/>
        </w:rPr>
        <w:t>נגרמת</w:t>
      </w:r>
      <w:r>
        <w:rPr>
          <w:rStyle w:val="notranslate"/>
          <w:color w:val="000000"/>
          <w:sz w:val="22"/>
          <w:szCs w:val="22"/>
          <w:rtl/>
        </w:rPr>
        <w:t xml:space="preserve"> </w:t>
      </w:r>
      <w:r>
        <w:rPr>
          <w:rStyle w:val="notranslate"/>
          <w:rFonts w:ascii="&amp;quot" w:hAnsi="&amp;quot"/>
          <w:color w:val="000000"/>
          <w:sz w:val="22"/>
          <w:szCs w:val="22"/>
          <w:rtl/>
          <w:lang w:bidi="he-IL"/>
        </w:rPr>
        <w:t xml:space="preserve">בשל </w:t>
      </w:r>
      <w:r>
        <w:rPr>
          <w:rStyle w:val="notranslate"/>
          <w:rFonts w:ascii="&amp;quot" w:hAnsi="&amp;quot" w:hint="cs"/>
          <w:color w:val="000000"/>
          <w:sz w:val="22"/>
          <w:szCs w:val="22"/>
          <w:rtl/>
          <w:lang w:bidi="he-IL"/>
        </w:rPr>
        <w:t>שלל נסיבות</w:t>
      </w:r>
      <w:r>
        <w:rPr>
          <w:rStyle w:val="notranslate"/>
          <w:rFonts w:ascii="&amp;quot" w:hAnsi="&amp;quot" w:hint="cs"/>
          <w:color w:val="000000"/>
          <w:sz w:val="22"/>
          <w:szCs w:val="22"/>
          <w:rtl/>
        </w:rPr>
        <w:t xml:space="preserve">: </w:t>
      </w:r>
      <w:r>
        <w:rPr>
          <w:rStyle w:val="notranslate"/>
          <w:rFonts w:ascii="&amp;quot" w:hAnsi="&amp;quot"/>
          <w:color w:val="000000"/>
          <w:sz w:val="22"/>
          <w:szCs w:val="22"/>
          <w:rtl/>
          <w:lang w:bidi="he-IL"/>
        </w:rPr>
        <w:t xml:space="preserve">ניסיונות הממשלה </w:t>
      </w:r>
      <w:r>
        <w:rPr>
          <w:rStyle w:val="notranslate"/>
          <w:rFonts w:ascii="&amp;quot" w:hAnsi="&amp;quot" w:hint="cs"/>
          <w:color w:val="000000"/>
          <w:sz w:val="22"/>
          <w:szCs w:val="22"/>
          <w:rtl/>
          <w:lang w:bidi="he-IL"/>
        </w:rPr>
        <w:t>מדי תקופה ותקופה</w:t>
      </w:r>
      <w:r>
        <w:rPr>
          <w:rStyle w:val="notranslate"/>
          <w:rFonts w:ascii="&amp;quot" w:hAnsi="&amp;quot"/>
          <w:color w:val="000000"/>
          <w:sz w:val="22"/>
          <w:szCs w:val="22"/>
          <w:rtl/>
        </w:rPr>
        <w:t xml:space="preserve"> </w:t>
      </w:r>
      <w:r>
        <w:rPr>
          <w:rStyle w:val="notranslate"/>
          <w:rFonts w:ascii="&amp;quot" w:hAnsi="&amp;quot" w:hint="cs"/>
          <w:color w:val="000000"/>
          <w:sz w:val="22"/>
          <w:szCs w:val="22"/>
          <w:rtl/>
          <w:lang w:bidi="he-IL"/>
        </w:rPr>
        <w:t>לעודד</w:t>
      </w:r>
      <w:r>
        <w:rPr>
          <w:rStyle w:val="notranslate"/>
          <w:rFonts w:ascii="&amp;quot" w:hAnsi="&amp;quot"/>
          <w:color w:val="000000"/>
          <w:sz w:val="22"/>
          <w:szCs w:val="22"/>
          <w:rtl/>
          <w:lang w:bidi="he-IL"/>
        </w:rPr>
        <w:t xml:space="preserve"> את היצוא</w:t>
      </w:r>
      <w:r>
        <w:rPr>
          <w:rStyle w:val="notranslate"/>
          <w:rFonts w:ascii="&amp;quot" w:hAnsi="&amp;quot"/>
          <w:color w:val="000000"/>
          <w:sz w:val="22"/>
          <w:szCs w:val="22"/>
          <w:rtl/>
        </w:rPr>
        <w:t xml:space="preserve">, </w:t>
      </w:r>
      <w:r>
        <w:rPr>
          <w:rStyle w:val="notranslate"/>
          <w:rFonts w:ascii="&amp;quot" w:hAnsi="&amp;quot"/>
          <w:color w:val="000000"/>
          <w:sz w:val="22"/>
          <w:szCs w:val="22"/>
          <w:rtl/>
          <w:lang w:bidi="he-IL"/>
        </w:rPr>
        <w:t>ההצמדה של השכר ל</w:t>
      </w:r>
      <w:r>
        <w:rPr>
          <w:rStyle w:val="notranslate"/>
          <w:rFonts w:ascii="&amp;quot" w:hAnsi="&amp;quot" w:hint="cs"/>
          <w:color w:val="000000"/>
          <w:sz w:val="22"/>
          <w:szCs w:val="22"/>
          <w:rtl/>
          <w:lang w:bidi="he-IL"/>
        </w:rPr>
        <w:t>יוקר</w:t>
      </w:r>
      <w:r>
        <w:rPr>
          <w:rStyle w:val="notranslate"/>
          <w:rFonts w:ascii="&amp;quot" w:hAnsi="&amp;quot"/>
          <w:color w:val="000000"/>
          <w:sz w:val="22"/>
          <w:szCs w:val="22"/>
          <w:rtl/>
          <w:lang w:bidi="he-IL"/>
        </w:rPr>
        <w:t xml:space="preserve"> המחיה</w:t>
      </w:r>
      <w:r>
        <w:rPr>
          <w:rStyle w:val="notranslate"/>
          <w:rFonts w:ascii="&amp;quot" w:hAnsi="&amp;quot" w:hint="cs"/>
          <w:color w:val="000000"/>
          <w:sz w:val="22"/>
          <w:szCs w:val="22"/>
          <w:rtl/>
        </w:rPr>
        <w:t>,</w:t>
      </w:r>
      <w:r>
        <w:rPr>
          <w:rStyle w:val="notranslate"/>
          <w:rFonts w:ascii="&amp;quot" w:hAnsi="&amp;quot"/>
          <w:color w:val="000000"/>
          <w:sz w:val="22"/>
          <w:szCs w:val="22"/>
          <w:rtl/>
          <w:lang w:bidi="he-IL"/>
        </w:rPr>
        <w:t xml:space="preserve"> והתאמת הציפיות </w:t>
      </w:r>
      <w:r>
        <w:rPr>
          <w:rStyle w:val="notranslate"/>
          <w:rFonts w:ascii="&amp;quot" w:hAnsi="&amp;quot" w:hint="cs"/>
          <w:color w:val="000000"/>
          <w:sz w:val="22"/>
          <w:szCs w:val="22"/>
          <w:rtl/>
          <w:lang w:bidi="he-IL"/>
        </w:rPr>
        <w:t xml:space="preserve"> של הציבור </w:t>
      </w:r>
      <w:r>
        <w:rPr>
          <w:rStyle w:val="notranslate"/>
          <w:rFonts w:ascii="&amp;quot" w:hAnsi="&amp;quot"/>
          <w:color w:val="000000"/>
          <w:sz w:val="22"/>
          <w:szCs w:val="22"/>
          <w:rtl/>
          <w:lang w:bidi="he-IL"/>
        </w:rPr>
        <w:t>למעגל הקסמים הזה</w:t>
      </w:r>
      <w:r>
        <w:rPr>
          <w:rStyle w:val="notranslate"/>
          <w:rFonts w:ascii="&amp;quot" w:hAnsi="&amp;quot"/>
          <w:color w:val="000000"/>
          <w:sz w:val="22"/>
          <w:szCs w:val="22"/>
          <w:rtl/>
        </w:rPr>
        <w:t>.</w:t>
      </w:r>
      <w:r w:rsidRPr="00CD220B">
        <w:rPr>
          <w:rStyle w:val="notranslate"/>
          <w:rFonts w:ascii="&amp;quot" w:hAnsi="&amp;quot"/>
          <w:rtl/>
        </w:rPr>
        <w:t xml:space="preserve"> </w:t>
      </w:r>
      <w:r w:rsidRPr="00CD220B">
        <w:rPr>
          <w:rStyle w:val="notranslate"/>
          <w:rFonts w:ascii="&amp;quot" w:hAnsi="&amp;quot"/>
          <w:color w:val="000000"/>
          <w:sz w:val="22"/>
          <w:szCs w:val="22"/>
          <w:rtl/>
          <w:lang w:bidi="he-IL"/>
        </w:rPr>
        <w:t>בכל פעם שהממשלה</w:t>
      </w:r>
      <w:r w:rsidRPr="00CD220B">
        <w:rPr>
          <w:rStyle w:val="notranslate"/>
          <w:rFonts w:ascii="&amp;quot" w:hAnsi="&amp;quot" w:hint="cs"/>
          <w:color w:val="000000"/>
          <w:sz w:val="22"/>
          <w:szCs w:val="22"/>
          <w:rtl/>
        </w:rPr>
        <w:t xml:space="preserve">, </w:t>
      </w:r>
      <w:r w:rsidRPr="00CD220B">
        <w:rPr>
          <w:rStyle w:val="notranslate"/>
          <w:rFonts w:ascii="&amp;quot" w:hAnsi="&amp;quot" w:hint="cs"/>
          <w:color w:val="000000"/>
          <w:sz w:val="22"/>
          <w:szCs w:val="22"/>
          <w:rtl/>
          <w:lang w:bidi="he-IL"/>
        </w:rPr>
        <w:t>על ידי מדיניות שער החליפין אותה היא נוקטת</w:t>
      </w:r>
      <w:r w:rsidRPr="00CD220B">
        <w:rPr>
          <w:rStyle w:val="notranslate"/>
          <w:rFonts w:ascii="&amp;quot" w:hAnsi="&amp;quot" w:hint="cs"/>
          <w:color w:val="000000"/>
          <w:sz w:val="22"/>
          <w:szCs w:val="22"/>
          <w:rtl/>
        </w:rPr>
        <w:t xml:space="preserve">, </w:t>
      </w:r>
      <w:r w:rsidRPr="00CD220B">
        <w:rPr>
          <w:rStyle w:val="notranslate"/>
          <w:rFonts w:ascii="&amp;quot" w:hAnsi="&amp;quot" w:hint="cs"/>
          <w:color w:val="000000"/>
          <w:sz w:val="22"/>
          <w:szCs w:val="22"/>
          <w:rtl/>
          <w:lang w:bidi="he-IL"/>
        </w:rPr>
        <w:t>מ</w:t>
      </w:r>
      <w:r w:rsidRPr="00CD220B">
        <w:rPr>
          <w:rStyle w:val="notranslate"/>
          <w:rFonts w:ascii="&amp;quot" w:hAnsi="&amp;quot"/>
          <w:color w:val="000000"/>
          <w:sz w:val="22"/>
          <w:szCs w:val="22"/>
          <w:rtl/>
          <w:lang w:bidi="he-IL"/>
        </w:rPr>
        <w:t xml:space="preserve">פחיתה את </w:t>
      </w:r>
      <w:r w:rsidRPr="00CD220B">
        <w:rPr>
          <w:rStyle w:val="notranslate"/>
          <w:rFonts w:ascii="&amp;quot" w:hAnsi="&amp;quot" w:hint="cs"/>
          <w:color w:val="000000"/>
          <w:sz w:val="22"/>
          <w:szCs w:val="22"/>
          <w:rtl/>
          <w:lang w:bidi="he-IL"/>
        </w:rPr>
        <w:t xml:space="preserve"> ערך </w:t>
      </w:r>
      <w:r w:rsidRPr="00CD220B">
        <w:rPr>
          <w:rStyle w:val="notranslate"/>
          <w:rFonts w:ascii="&amp;quot" w:hAnsi="&amp;quot"/>
          <w:color w:val="000000"/>
          <w:sz w:val="22"/>
          <w:szCs w:val="22"/>
          <w:rtl/>
          <w:lang w:bidi="he-IL"/>
        </w:rPr>
        <w:t>המטבע</w:t>
      </w:r>
      <w:r w:rsidRPr="00CD220B">
        <w:rPr>
          <w:rStyle w:val="notranslate"/>
          <w:rFonts w:ascii="&amp;quot" w:hAnsi="&amp;quot" w:hint="cs"/>
          <w:color w:val="000000"/>
          <w:sz w:val="22"/>
          <w:szCs w:val="22"/>
          <w:rtl/>
          <w:lang w:bidi="he-IL"/>
        </w:rPr>
        <w:t xml:space="preserve"> המקומי</w:t>
      </w:r>
      <w:r w:rsidRPr="00CD220B">
        <w:rPr>
          <w:rStyle w:val="notranslate"/>
          <w:rFonts w:ascii="&amp;quot" w:hAnsi="&amp;quot" w:hint="cs"/>
          <w:color w:val="000000"/>
          <w:sz w:val="22"/>
          <w:szCs w:val="22"/>
          <w:rtl/>
        </w:rPr>
        <w:t xml:space="preserve">, </w:t>
      </w:r>
      <w:r w:rsidRPr="00CD220B">
        <w:rPr>
          <w:rStyle w:val="notranslate"/>
          <w:rFonts w:ascii="&amp;quot" w:hAnsi="&amp;quot"/>
          <w:color w:val="000000"/>
          <w:sz w:val="22"/>
          <w:szCs w:val="22"/>
          <w:rtl/>
          <w:lang w:bidi="he-IL"/>
        </w:rPr>
        <w:t xml:space="preserve"> כדי לתמוך ביצואנים</w:t>
      </w:r>
      <w:r w:rsidRPr="00CD220B">
        <w:rPr>
          <w:rStyle w:val="notranslate"/>
          <w:rFonts w:ascii="&amp;quot" w:hAnsi="&amp;quot"/>
          <w:color w:val="000000"/>
          <w:sz w:val="22"/>
          <w:szCs w:val="22"/>
          <w:rtl/>
        </w:rPr>
        <w:t xml:space="preserve">, </w:t>
      </w:r>
      <w:r w:rsidRPr="00CD220B">
        <w:rPr>
          <w:rStyle w:val="notranslate"/>
          <w:rFonts w:ascii="&amp;quot" w:hAnsi="&amp;quot"/>
          <w:color w:val="000000"/>
          <w:sz w:val="22"/>
          <w:szCs w:val="22"/>
          <w:rtl/>
          <w:lang w:bidi="he-IL"/>
        </w:rPr>
        <w:t>המחירים ע</w:t>
      </w:r>
      <w:r w:rsidRPr="00CD220B">
        <w:rPr>
          <w:rStyle w:val="notranslate"/>
          <w:rFonts w:ascii="&amp;quot" w:hAnsi="&amp;quot" w:hint="cs"/>
          <w:color w:val="000000"/>
          <w:sz w:val="22"/>
          <w:szCs w:val="22"/>
          <w:rtl/>
          <w:lang w:bidi="he-IL"/>
        </w:rPr>
        <w:t xml:space="preserve">ולים </w:t>
      </w:r>
      <w:r w:rsidRPr="00CD220B">
        <w:rPr>
          <w:rStyle w:val="notranslate"/>
          <w:rFonts w:ascii="&amp;quot" w:hAnsi="&amp;quot"/>
          <w:color w:val="000000"/>
          <w:sz w:val="22"/>
          <w:szCs w:val="22"/>
          <w:rtl/>
          <w:lang w:bidi="he-IL"/>
        </w:rPr>
        <w:t xml:space="preserve">והשכר </w:t>
      </w:r>
      <w:r w:rsidRPr="00CD220B">
        <w:rPr>
          <w:rStyle w:val="notranslate"/>
          <w:rFonts w:ascii="&amp;quot" w:hAnsi="&amp;quot" w:hint="cs"/>
          <w:color w:val="000000"/>
          <w:sz w:val="22"/>
          <w:szCs w:val="22"/>
          <w:rtl/>
          <w:lang w:bidi="he-IL"/>
        </w:rPr>
        <w:t xml:space="preserve">גם הוא </w:t>
      </w:r>
      <w:r w:rsidRPr="00CD220B">
        <w:rPr>
          <w:rStyle w:val="notranslate"/>
          <w:rFonts w:ascii="&amp;quot" w:hAnsi="&amp;quot"/>
          <w:color w:val="000000"/>
          <w:sz w:val="22"/>
          <w:szCs w:val="22"/>
          <w:rtl/>
          <w:lang w:bidi="he-IL"/>
        </w:rPr>
        <w:t>ה</w:t>
      </w:r>
      <w:r w:rsidRPr="00CD220B">
        <w:rPr>
          <w:rStyle w:val="notranslate"/>
          <w:rFonts w:ascii="&amp;quot" w:hAnsi="&amp;quot" w:hint="cs"/>
          <w:color w:val="000000"/>
          <w:sz w:val="22"/>
          <w:szCs w:val="22"/>
          <w:rtl/>
          <w:lang w:bidi="he-IL"/>
        </w:rPr>
        <w:t>ו</w:t>
      </w:r>
      <w:r w:rsidRPr="00CD220B">
        <w:rPr>
          <w:rStyle w:val="notranslate"/>
          <w:rFonts w:ascii="&amp;quot" w:hAnsi="&amp;quot"/>
          <w:color w:val="000000"/>
          <w:sz w:val="22"/>
          <w:szCs w:val="22"/>
          <w:rtl/>
          <w:lang w:bidi="he-IL"/>
        </w:rPr>
        <w:t>לך בעקבותיהם</w:t>
      </w:r>
      <w:r w:rsidRPr="00CD220B">
        <w:rPr>
          <w:rStyle w:val="notranslate"/>
          <w:rFonts w:ascii="&amp;quot" w:hAnsi="&amp;quot"/>
          <w:color w:val="000000"/>
          <w:sz w:val="22"/>
          <w:szCs w:val="22"/>
          <w:rtl/>
        </w:rPr>
        <w:t>.</w:t>
      </w:r>
      <w:r w:rsidRPr="00CD220B">
        <w:rPr>
          <w:rStyle w:val="notranslate"/>
          <w:rFonts w:ascii="&amp;quot" w:hAnsi="&amp;quot" w:hint="cs"/>
          <w:color w:val="000000"/>
          <w:sz w:val="22"/>
          <w:szCs w:val="22"/>
          <w:rtl/>
          <w:lang w:bidi="he-IL"/>
        </w:rPr>
        <w:t xml:space="preserve"> בגלל שהעריך שער החליפין פועל באופן אקסוגני</w:t>
      </w:r>
      <w:r w:rsidRPr="00CD220B">
        <w:rPr>
          <w:rStyle w:val="notranslate"/>
          <w:rFonts w:ascii="&amp;quot" w:hAnsi="&amp;quot" w:hint="cs"/>
          <w:color w:val="000000"/>
          <w:sz w:val="22"/>
          <w:szCs w:val="22"/>
          <w:rtl/>
        </w:rPr>
        <w:t xml:space="preserve">, </w:t>
      </w:r>
      <w:r w:rsidRPr="00CD220B">
        <w:rPr>
          <w:rStyle w:val="notranslate"/>
          <w:rFonts w:ascii="&amp;quot" w:hAnsi="&amp;quot" w:hint="cs"/>
          <w:color w:val="000000"/>
          <w:sz w:val="22"/>
          <w:szCs w:val="22"/>
          <w:rtl/>
          <w:lang w:bidi="he-IL"/>
        </w:rPr>
        <w:t>ללא היזון חוזר מהמערכת הכלכלית</w:t>
      </w:r>
      <w:r w:rsidRPr="00CD220B">
        <w:rPr>
          <w:rStyle w:val="notranslate"/>
          <w:rFonts w:ascii="&amp;quot" w:hAnsi="&amp;quot" w:hint="cs"/>
          <w:color w:val="000000"/>
          <w:sz w:val="22"/>
          <w:szCs w:val="22"/>
          <w:rtl/>
        </w:rPr>
        <w:t xml:space="preserve">,  </w:t>
      </w:r>
      <w:r w:rsidRPr="00CD220B">
        <w:rPr>
          <w:rStyle w:val="notranslate"/>
          <w:rFonts w:ascii="&amp;quot" w:hAnsi="&amp;quot" w:hint="cs"/>
          <w:color w:val="000000"/>
          <w:sz w:val="22"/>
          <w:szCs w:val="22"/>
          <w:rtl/>
          <w:lang w:bidi="he-IL"/>
        </w:rPr>
        <w:t>ומחולל כשלעצמו את עליות המחירים</w:t>
      </w:r>
      <w:r>
        <w:rPr>
          <w:color w:val="000000"/>
          <w:sz w:val="22"/>
          <w:szCs w:val="22"/>
          <w:rtl/>
        </w:rPr>
        <w:t xml:space="preserve"> </w:t>
      </w:r>
      <w:r>
        <w:rPr>
          <w:rStyle w:val="notranslate"/>
          <w:rFonts w:ascii="&amp;quot" w:hAnsi="&amp;quot" w:hint="cs"/>
          <w:color w:val="000000"/>
          <w:sz w:val="22"/>
          <w:szCs w:val="22"/>
          <w:rtl/>
          <w:lang w:bidi="he-IL"/>
        </w:rPr>
        <w:t xml:space="preserve"> הוא </w:t>
      </w:r>
      <w:r>
        <w:rPr>
          <w:rStyle w:val="notranslate"/>
          <w:rFonts w:ascii="&amp;quot" w:hAnsi="&amp;quot"/>
          <w:color w:val="000000"/>
          <w:sz w:val="22"/>
          <w:szCs w:val="22"/>
          <w:rtl/>
          <w:lang w:bidi="he-IL"/>
        </w:rPr>
        <w:t>הציע להשתמש בדולר האמריקני כ</w:t>
      </w:r>
      <w:r>
        <w:rPr>
          <w:rStyle w:val="notranslate"/>
          <w:rFonts w:ascii="&amp;quot" w:hAnsi="&amp;quot" w:hint="cs"/>
          <w:color w:val="000000"/>
          <w:sz w:val="22"/>
          <w:szCs w:val="22"/>
          <w:rtl/>
        </w:rPr>
        <w:t>"</w:t>
      </w:r>
      <w:r>
        <w:rPr>
          <w:rStyle w:val="notranslate"/>
          <w:rFonts w:ascii="&amp;quot" w:hAnsi="&amp;quot"/>
          <w:color w:val="000000"/>
          <w:sz w:val="22"/>
          <w:szCs w:val="22"/>
          <w:rtl/>
          <w:lang w:bidi="he-IL"/>
        </w:rPr>
        <w:t>עוגן</w:t>
      </w:r>
      <w:r>
        <w:rPr>
          <w:rStyle w:val="notranslate"/>
          <w:rFonts w:ascii="&amp;quot" w:hAnsi="&amp;quot" w:hint="cs"/>
          <w:color w:val="000000"/>
          <w:sz w:val="22"/>
          <w:szCs w:val="22"/>
          <w:rtl/>
        </w:rPr>
        <w:t>"</w:t>
      </w:r>
      <w:r>
        <w:rPr>
          <w:rStyle w:val="notranslate"/>
          <w:rFonts w:ascii="&amp;quot" w:hAnsi="&amp;quot"/>
          <w:color w:val="000000"/>
          <w:sz w:val="22"/>
          <w:szCs w:val="22"/>
          <w:rtl/>
          <w:lang w:bidi="he-IL"/>
        </w:rPr>
        <w:t xml:space="preserve"> על ידי </w:t>
      </w:r>
      <w:r>
        <w:rPr>
          <w:rStyle w:val="notranslate"/>
          <w:rFonts w:ascii="&amp;quot" w:hAnsi="&amp;quot" w:hint="cs"/>
          <w:color w:val="000000"/>
          <w:sz w:val="22"/>
          <w:szCs w:val="22"/>
          <w:rtl/>
        </w:rPr>
        <w:t>"</w:t>
      </w:r>
      <w:r>
        <w:rPr>
          <w:rStyle w:val="notranslate"/>
          <w:rFonts w:ascii="&amp;quot" w:hAnsi="&amp;quot" w:hint="cs"/>
          <w:color w:val="000000"/>
          <w:sz w:val="22"/>
          <w:szCs w:val="22"/>
          <w:rtl/>
          <w:lang w:bidi="he-IL"/>
        </w:rPr>
        <w:t>דולריזציה</w:t>
      </w:r>
      <w:r>
        <w:rPr>
          <w:rStyle w:val="notranslate"/>
          <w:rFonts w:ascii="&amp;quot" w:hAnsi="&amp;quot" w:hint="cs"/>
          <w:color w:val="000000"/>
          <w:sz w:val="22"/>
          <w:szCs w:val="22"/>
          <w:rtl/>
        </w:rPr>
        <w:t>"--</w:t>
      </w:r>
      <w:r>
        <w:rPr>
          <w:rStyle w:val="notranslate"/>
          <w:rFonts w:ascii="&amp;quot" w:hAnsi="&amp;quot"/>
          <w:color w:val="000000"/>
          <w:sz w:val="22"/>
          <w:szCs w:val="22"/>
          <w:rtl/>
          <w:lang w:bidi="he-IL"/>
        </w:rPr>
        <w:t>קב</w:t>
      </w:r>
      <w:r>
        <w:rPr>
          <w:rStyle w:val="notranslate"/>
          <w:rFonts w:ascii="&amp;quot" w:hAnsi="&amp;quot" w:hint="cs"/>
          <w:color w:val="000000"/>
          <w:sz w:val="22"/>
          <w:szCs w:val="22"/>
          <w:rtl/>
          <w:lang w:bidi="he-IL"/>
        </w:rPr>
        <w:t xml:space="preserve">וע </w:t>
      </w:r>
      <w:r>
        <w:rPr>
          <w:rStyle w:val="notranslate"/>
          <w:rFonts w:ascii="&amp;quot" w:hAnsi="&amp;quot"/>
          <w:color w:val="000000"/>
          <w:sz w:val="22"/>
          <w:szCs w:val="22"/>
          <w:rtl/>
          <w:lang w:bidi="he-IL"/>
        </w:rPr>
        <w:t xml:space="preserve"> שער החליפין של השקל הישראלי</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לויתן הסביר ש</w:t>
      </w:r>
      <w:r>
        <w:rPr>
          <w:rStyle w:val="notranslate"/>
          <w:rFonts w:ascii="&amp;quot" w:hAnsi="&amp;quot"/>
          <w:color w:val="000000"/>
          <w:sz w:val="22"/>
          <w:szCs w:val="22"/>
          <w:rtl/>
        </w:rPr>
        <w:t>"</w:t>
      </w:r>
      <w:r>
        <w:rPr>
          <w:rStyle w:val="notranslate"/>
          <w:rFonts w:ascii="&amp;quot" w:hAnsi="&amp;quot" w:hint="cs"/>
          <w:color w:val="000000"/>
          <w:sz w:val="22"/>
          <w:szCs w:val="22"/>
          <w:rtl/>
          <w:lang w:bidi="he-IL"/>
        </w:rPr>
        <w:t xml:space="preserve"> כך תרוסן האינפלציה  בישראל </w:t>
      </w:r>
      <w:r>
        <w:rPr>
          <w:rStyle w:val="notranslate"/>
          <w:rFonts w:ascii="&amp;quot" w:hAnsi="&amp;quot"/>
          <w:color w:val="000000"/>
          <w:sz w:val="22"/>
          <w:szCs w:val="22"/>
          <w:rtl/>
          <w:lang w:bidi="he-IL"/>
        </w:rPr>
        <w:t>ל</w:t>
      </w:r>
      <w:r>
        <w:rPr>
          <w:rStyle w:val="notranslate"/>
          <w:rFonts w:ascii="&amp;quot" w:hAnsi="&amp;quot" w:hint="cs"/>
          <w:color w:val="000000"/>
          <w:sz w:val="22"/>
          <w:szCs w:val="22"/>
          <w:rtl/>
          <w:lang w:bidi="he-IL"/>
        </w:rPr>
        <w:t>קצב עליות המחירים</w:t>
      </w:r>
      <w:r>
        <w:rPr>
          <w:rStyle w:val="notranslate"/>
          <w:rFonts w:ascii="&amp;quot" w:hAnsi="&amp;quot"/>
          <w:color w:val="000000"/>
          <w:sz w:val="22"/>
          <w:szCs w:val="22"/>
          <w:rtl/>
          <w:lang w:bidi="he-IL"/>
        </w:rPr>
        <w:t xml:space="preserve"> בארה</w:t>
      </w:r>
      <w:r>
        <w:rPr>
          <w:rStyle w:val="notranslate"/>
          <w:rFonts w:ascii="&amp;quot" w:hAnsi="&amp;quot"/>
          <w:color w:val="000000"/>
          <w:sz w:val="22"/>
          <w:szCs w:val="22"/>
          <w:rtl/>
        </w:rPr>
        <w:t>"</w:t>
      </w:r>
      <w:r>
        <w:rPr>
          <w:rStyle w:val="notranslate"/>
          <w:rFonts w:ascii="&amp;quot" w:hAnsi="&amp;quot"/>
          <w:color w:val="000000"/>
          <w:sz w:val="22"/>
          <w:szCs w:val="22"/>
          <w:rtl/>
          <w:lang w:bidi="he-IL"/>
        </w:rPr>
        <w:t>ב</w:t>
      </w:r>
      <w:r>
        <w:rPr>
          <w:rStyle w:val="notranslate"/>
          <w:rFonts w:ascii="&amp;quot" w:hAnsi="&amp;quot"/>
          <w:color w:val="000000"/>
          <w:sz w:val="22"/>
          <w:szCs w:val="22"/>
          <w:rtl/>
        </w:rPr>
        <w:t xml:space="preserve">", </w:t>
      </w:r>
      <w:r>
        <w:rPr>
          <w:rStyle w:val="notranslate"/>
          <w:rFonts w:ascii="&amp;quot" w:hAnsi="&amp;quot" w:hint="cs"/>
          <w:color w:val="000000"/>
          <w:sz w:val="22"/>
          <w:szCs w:val="22"/>
          <w:rtl/>
          <w:lang w:bidi="he-IL"/>
        </w:rPr>
        <w:t xml:space="preserve">ללא צורך </w:t>
      </w:r>
      <w:r>
        <w:rPr>
          <w:rStyle w:val="notranslate"/>
          <w:rFonts w:ascii="&amp;quot" w:hAnsi="&amp;quot"/>
          <w:color w:val="000000"/>
          <w:sz w:val="22"/>
          <w:szCs w:val="22"/>
          <w:rtl/>
          <w:lang w:bidi="he-IL"/>
        </w:rPr>
        <w:t xml:space="preserve"> שימוש</w:t>
      </w:r>
      <w:r>
        <w:rPr>
          <w:rStyle w:val="notranslate"/>
          <w:color w:val="000000"/>
          <w:sz w:val="22"/>
          <w:szCs w:val="22"/>
          <w:rtl/>
        </w:rPr>
        <w:t xml:space="preserve"> </w:t>
      </w:r>
      <w:r>
        <w:rPr>
          <w:rStyle w:val="notranslate"/>
          <w:rFonts w:ascii="&amp;quot" w:hAnsi="&amp;quot"/>
          <w:color w:val="000000"/>
          <w:sz w:val="22"/>
          <w:szCs w:val="22"/>
          <w:rtl/>
          <w:lang w:bidi="he-IL"/>
        </w:rPr>
        <w:t>בכוחות</w:t>
      </w:r>
      <w:r>
        <w:rPr>
          <w:rStyle w:val="notranslate"/>
          <w:color w:val="000000"/>
          <w:sz w:val="22"/>
          <w:szCs w:val="22"/>
          <w:rtl/>
        </w:rPr>
        <w:t xml:space="preserve"> </w:t>
      </w:r>
      <w:r>
        <w:rPr>
          <w:rStyle w:val="notranslate"/>
          <w:rFonts w:ascii="&amp;quot" w:hAnsi="&amp;quot" w:hint="cs"/>
          <w:color w:val="000000"/>
          <w:sz w:val="22"/>
          <w:szCs w:val="22"/>
          <w:rtl/>
          <w:lang w:bidi="he-IL"/>
        </w:rPr>
        <w:t>מנהליים</w:t>
      </w:r>
      <w:r>
        <w:rPr>
          <w:rStyle w:val="notranslate"/>
          <w:rFonts w:ascii="&amp;quot" w:hAnsi="&amp;quot" w:hint="cs"/>
          <w:color w:val="000000"/>
          <w:sz w:val="22"/>
          <w:szCs w:val="22"/>
          <w:rtl/>
        </w:rPr>
        <w:t>-</w:t>
      </w:r>
      <w:r>
        <w:rPr>
          <w:rStyle w:val="notranslate"/>
          <w:rFonts w:ascii="&amp;quot" w:hAnsi="&amp;quot"/>
          <w:color w:val="000000"/>
          <w:sz w:val="22"/>
          <w:szCs w:val="22"/>
          <w:rtl/>
          <w:lang w:bidi="he-IL"/>
        </w:rPr>
        <w:t>כפייתיים</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או ריסון חד של הגרעון בתקציב הממשלה</w:t>
      </w:r>
      <w:r>
        <w:rPr>
          <w:rStyle w:val="notranslate"/>
          <w:rFonts w:hint="cs"/>
          <w:color w:val="000000"/>
          <w:sz w:val="22"/>
          <w:szCs w:val="22"/>
          <w:rtl/>
        </w:rPr>
        <w:t xml:space="preserve">, </w:t>
      </w:r>
      <w:r>
        <w:rPr>
          <w:rStyle w:val="notranslate"/>
          <w:rFonts w:hint="cs"/>
          <w:color w:val="000000"/>
          <w:sz w:val="22"/>
          <w:szCs w:val="22"/>
          <w:rtl/>
          <w:lang w:bidi="he-IL"/>
        </w:rPr>
        <w:t>אשר לדעתו</w:t>
      </w:r>
      <w:r>
        <w:rPr>
          <w:rStyle w:val="notranslate"/>
          <w:rFonts w:ascii="&amp;quot" w:hAnsi="&amp;quot"/>
          <w:color w:val="000000"/>
          <w:sz w:val="22"/>
          <w:szCs w:val="22"/>
          <w:rtl/>
        </w:rPr>
        <w:t xml:space="preserve">" </w:t>
      </w:r>
      <w:r>
        <w:rPr>
          <w:rStyle w:val="notranslate"/>
          <w:rFonts w:ascii="&amp;quot" w:hAnsi="&amp;quot" w:hint="cs"/>
          <w:color w:val="000000"/>
          <w:sz w:val="22"/>
          <w:szCs w:val="22"/>
          <w:rtl/>
          <w:lang w:bidi="he-IL"/>
        </w:rPr>
        <w:t xml:space="preserve">שעלולים </w:t>
      </w:r>
      <w:r>
        <w:rPr>
          <w:rStyle w:val="notranslate"/>
          <w:rFonts w:ascii="&amp;quot" w:hAnsi="&amp;quot"/>
          <w:color w:val="000000"/>
          <w:sz w:val="22"/>
          <w:szCs w:val="22"/>
          <w:rtl/>
          <w:lang w:bidi="he-IL"/>
        </w:rPr>
        <w:t xml:space="preserve">לערער את יסודות המשטר </w:t>
      </w:r>
      <w:r>
        <w:rPr>
          <w:rStyle w:val="notranslate"/>
          <w:rFonts w:ascii="&amp;quot" w:hAnsi="&amp;quot" w:hint="cs"/>
          <w:color w:val="000000"/>
          <w:sz w:val="22"/>
          <w:szCs w:val="22"/>
          <w:rtl/>
          <w:lang w:bidi="he-IL"/>
        </w:rPr>
        <w:t>הדמוקרטי</w:t>
      </w:r>
      <w:r>
        <w:rPr>
          <w:rStyle w:val="notranslate"/>
          <w:rFonts w:ascii="&amp;quot" w:hAnsi="&amp;quot"/>
          <w:color w:val="000000"/>
          <w:sz w:val="22"/>
          <w:szCs w:val="22"/>
          <w:rtl/>
        </w:rPr>
        <w:t>".</w:t>
      </w:r>
      <w:r>
        <w:rPr>
          <w:color w:val="000000"/>
          <w:sz w:val="22"/>
          <w:szCs w:val="22"/>
          <w:rtl/>
        </w:rPr>
        <w:t xml:space="preserve"> </w:t>
      </w:r>
      <w:r>
        <w:rPr>
          <w:rFonts w:hint="cs"/>
          <w:color w:val="000000"/>
          <w:sz w:val="22"/>
          <w:szCs w:val="22"/>
          <w:rtl/>
          <w:lang w:bidi="he-IL"/>
        </w:rPr>
        <w:t xml:space="preserve"> את הבסיס האנליטי לדרך חשיבה ה זו סיפקו  אז </w:t>
      </w:r>
      <w:r>
        <w:rPr>
          <w:rStyle w:val="notranslate"/>
          <w:rFonts w:ascii="&amp;quot" w:hAnsi="&amp;quot"/>
          <w:color w:val="000000"/>
          <w:sz w:val="22"/>
          <w:szCs w:val="22"/>
          <w:rtl/>
        </w:rPr>
        <w:t>(1984)</w:t>
      </w:r>
      <w:r>
        <w:rPr>
          <w:rStyle w:val="notranslate"/>
          <w:rFonts w:ascii="&amp;quot" w:hAnsi="&amp;quot"/>
          <w:color w:val="000000"/>
          <w:sz w:val="22"/>
          <w:szCs w:val="22"/>
        </w:rPr>
        <w:t>Bruno and Fischer</w:t>
      </w:r>
      <w:r>
        <w:rPr>
          <w:rStyle w:val="notranslate"/>
          <w:rFonts w:ascii="&amp;quot" w:hAnsi="&amp;quot"/>
          <w:color w:val="000000"/>
          <w:sz w:val="22"/>
          <w:szCs w:val="22"/>
          <w:rtl/>
        </w:rPr>
        <w:t xml:space="preserve"> </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לטענתם</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 xml:space="preserve">קיים </w:t>
      </w:r>
      <w:r>
        <w:rPr>
          <w:rStyle w:val="notranslate"/>
          <w:rFonts w:ascii="&amp;quot" w:hAnsi="&amp;quot"/>
          <w:color w:val="000000"/>
          <w:sz w:val="22"/>
          <w:szCs w:val="22"/>
          <w:rtl/>
        </w:rPr>
        <w:t>"</w:t>
      </w:r>
      <w:r>
        <w:rPr>
          <w:rStyle w:val="notranslate"/>
          <w:rFonts w:ascii="&amp;quot" w:hAnsi="&amp;quot"/>
          <w:color w:val="000000"/>
          <w:sz w:val="22"/>
          <w:szCs w:val="22"/>
          <w:rtl/>
          <w:lang w:bidi="he-IL"/>
        </w:rPr>
        <w:t>שיווי המשקל מטה</w:t>
      </w:r>
      <w:r>
        <w:rPr>
          <w:rStyle w:val="notranslate"/>
          <w:rFonts w:ascii="&amp;quot" w:hAnsi="&amp;quot"/>
          <w:color w:val="000000"/>
          <w:sz w:val="22"/>
          <w:szCs w:val="22"/>
          <w:rtl/>
        </w:rPr>
        <w:t>-</w:t>
      </w:r>
      <w:r>
        <w:rPr>
          <w:rStyle w:val="notranslate"/>
          <w:rFonts w:ascii="&amp;quot" w:hAnsi="&amp;quot"/>
          <w:color w:val="000000"/>
          <w:sz w:val="22"/>
          <w:szCs w:val="22"/>
          <w:rtl/>
          <w:lang w:bidi="he-IL"/>
        </w:rPr>
        <w:t>יציב</w:t>
      </w:r>
      <w:r>
        <w:rPr>
          <w:rStyle w:val="notranslate"/>
          <w:rFonts w:ascii="&amp;quot" w:hAnsi="&amp;quot"/>
          <w:color w:val="000000"/>
          <w:sz w:val="22"/>
          <w:szCs w:val="22"/>
          <w:rtl/>
        </w:rPr>
        <w:t>",</w:t>
      </w:r>
      <w:r>
        <w:rPr>
          <w:rStyle w:val="notranslate"/>
          <w:rFonts w:ascii="&amp;quot" w:hAnsi="&amp;quot" w:hint="cs"/>
          <w:color w:val="000000"/>
          <w:sz w:val="22"/>
          <w:szCs w:val="22"/>
          <w:rtl/>
          <w:lang w:bidi="he-IL"/>
        </w:rPr>
        <w:t xml:space="preserve"> כלומר</w:t>
      </w:r>
      <w:r>
        <w:rPr>
          <w:rStyle w:val="notranslate"/>
          <w:rFonts w:ascii="&amp;quot" w:hAnsi="&amp;quot" w:hint="cs"/>
          <w:color w:val="000000"/>
          <w:sz w:val="22"/>
          <w:szCs w:val="22"/>
          <w:rtl/>
        </w:rPr>
        <w:t xml:space="preserve">, </w:t>
      </w:r>
      <w:r>
        <w:rPr>
          <w:rStyle w:val="notranslate"/>
          <w:rFonts w:ascii="&amp;quot" w:hAnsi="&amp;quot"/>
          <w:color w:val="000000"/>
          <w:sz w:val="22"/>
          <w:szCs w:val="22"/>
          <w:rtl/>
          <w:lang w:bidi="he-IL"/>
        </w:rPr>
        <w:t>קיימות</w:t>
      </w:r>
      <w:r>
        <w:rPr>
          <w:rStyle w:val="notranslate"/>
          <w:color w:val="000000"/>
          <w:sz w:val="22"/>
          <w:szCs w:val="22"/>
          <w:rtl/>
        </w:rPr>
        <w:t xml:space="preserve"> </w:t>
      </w:r>
      <w:r>
        <w:rPr>
          <w:rStyle w:val="notranslate"/>
          <w:rFonts w:hint="cs"/>
          <w:color w:val="000000"/>
          <w:sz w:val="22"/>
          <w:szCs w:val="22"/>
          <w:rtl/>
          <w:lang w:bidi="he-IL"/>
        </w:rPr>
        <w:t xml:space="preserve"> מספר </w:t>
      </w:r>
      <w:r>
        <w:rPr>
          <w:rStyle w:val="notranslate"/>
          <w:rFonts w:ascii="&amp;quot" w:hAnsi="&amp;quot"/>
          <w:color w:val="000000"/>
          <w:sz w:val="22"/>
          <w:szCs w:val="22"/>
          <w:rtl/>
          <w:lang w:bidi="he-IL"/>
        </w:rPr>
        <w:t>רמות</w:t>
      </w:r>
      <w:r>
        <w:rPr>
          <w:rStyle w:val="notranslate"/>
          <w:rFonts w:ascii="&amp;quot" w:hAnsi="&amp;quot" w:hint="cs"/>
          <w:color w:val="000000"/>
          <w:sz w:val="22"/>
          <w:szCs w:val="22"/>
          <w:rtl/>
          <w:lang w:bidi="he-IL"/>
        </w:rPr>
        <w:t xml:space="preserve"> שווי משקל של ה</w:t>
      </w:r>
      <w:r>
        <w:rPr>
          <w:rStyle w:val="notranslate"/>
          <w:rFonts w:ascii="&amp;quot" w:hAnsi="&amp;quot"/>
          <w:color w:val="000000"/>
          <w:sz w:val="22"/>
          <w:szCs w:val="22"/>
          <w:rtl/>
          <w:lang w:bidi="he-IL"/>
        </w:rPr>
        <w:t xml:space="preserve">אינפלציה </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 xml:space="preserve">מה שידוע היום כ </w:t>
      </w:r>
      <w:r>
        <w:rPr>
          <w:rStyle w:val="notranslate"/>
          <w:rFonts w:ascii="&amp;quot" w:hAnsi="&amp;quot"/>
          <w:color w:val="000000"/>
          <w:sz w:val="22"/>
          <w:szCs w:val="22"/>
        </w:rPr>
        <w:t>multiple equilibria</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 xml:space="preserve">עבור רמה נתונה של גורמי יסוד </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כגון גרעון תקציבי מתמשך</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ריבוי רמות האינפלציה נובע מה</w:t>
      </w:r>
      <w:r>
        <w:rPr>
          <w:rStyle w:val="notranslate"/>
          <w:rFonts w:ascii="&amp;quot" w:hAnsi="&amp;quot"/>
          <w:color w:val="000000"/>
          <w:sz w:val="22"/>
          <w:szCs w:val="22"/>
          <w:rtl/>
          <w:lang w:bidi="he-IL"/>
        </w:rPr>
        <w:t>הצמדה</w:t>
      </w:r>
      <w:r>
        <w:rPr>
          <w:rStyle w:val="notranslate"/>
          <w:rFonts w:ascii="&amp;quot" w:hAnsi="&amp;quot" w:hint="cs"/>
          <w:color w:val="000000"/>
          <w:sz w:val="22"/>
          <w:szCs w:val="22"/>
          <w:rtl/>
          <w:lang w:bidi="he-IL"/>
        </w:rPr>
        <w:t xml:space="preserve"> של שכר ונכסים פיננסים</w:t>
      </w:r>
      <w:r>
        <w:rPr>
          <w:rStyle w:val="notranslate"/>
          <w:rFonts w:ascii="&amp;quot" w:hAnsi="&amp;quot"/>
          <w:color w:val="000000"/>
          <w:sz w:val="22"/>
          <w:szCs w:val="22"/>
          <w:rtl/>
        </w:rPr>
        <w:t xml:space="preserve">, </w:t>
      </w:r>
      <w:r>
        <w:rPr>
          <w:rStyle w:val="notranslate"/>
          <w:rFonts w:ascii="&amp;quot" w:hAnsi="&amp;quot"/>
          <w:color w:val="000000"/>
          <w:sz w:val="22"/>
          <w:szCs w:val="22"/>
          <w:rtl/>
          <w:lang w:bidi="he-IL"/>
        </w:rPr>
        <w:t xml:space="preserve">מערכת </w:t>
      </w:r>
      <w:r>
        <w:rPr>
          <w:rStyle w:val="notranslate"/>
          <w:rFonts w:ascii="&amp;quot" w:hAnsi="&amp;quot" w:hint="cs"/>
          <w:color w:val="000000"/>
          <w:sz w:val="22"/>
          <w:szCs w:val="22"/>
          <w:rtl/>
          <w:lang w:bidi="he-IL"/>
        </w:rPr>
        <w:t xml:space="preserve"> קביעת </w:t>
      </w:r>
      <w:r>
        <w:rPr>
          <w:rStyle w:val="notranslate"/>
          <w:rFonts w:ascii="&amp;quot" w:hAnsi="&amp;quot"/>
          <w:color w:val="000000"/>
          <w:sz w:val="22"/>
          <w:szCs w:val="22"/>
          <w:rtl/>
          <w:lang w:bidi="he-IL"/>
        </w:rPr>
        <w:t>שער החליפין</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ועוד</w:t>
      </w:r>
      <w:r>
        <w:rPr>
          <w:rStyle w:val="notranslate"/>
          <w:rFonts w:ascii="&amp;quot" w:hAnsi="&amp;quot" w:hint="cs"/>
          <w:color w:val="000000"/>
          <w:sz w:val="22"/>
          <w:szCs w:val="22"/>
          <w:rtl/>
        </w:rPr>
        <w:t xml:space="preserve">.  </w:t>
      </w:r>
      <w:r>
        <w:rPr>
          <w:rStyle w:val="notranslate"/>
          <w:rFonts w:ascii="&amp;quot" w:hAnsi="&amp;quot"/>
          <w:color w:val="000000"/>
          <w:sz w:val="22"/>
          <w:szCs w:val="22"/>
          <w:rtl/>
          <w:lang w:bidi="he-IL"/>
        </w:rPr>
        <w:t>ראה</w:t>
      </w:r>
      <w:r>
        <w:rPr>
          <w:rStyle w:val="notranslate"/>
          <w:rFonts w:ascii="&amp;quot" w:hAnsi="&amp;quot" w:hint="cs"/>
          <w:color w:val="000000"/>
          <w:sz w:val="22"/>
          <w:szCs w:val="22"/>
          <w:rtl/>
        </w:rPr>
        <w:t xml:space="preserve"> </w:t>
      </w:r>
      <w:r w:rsidRPr="00CE4365">
        <w:rPr>
          <w:rFonts w:asciiTheme="majorBidi" w:hAnsiTheme="majorBidi" w:cstheme="majorBidi"/>
        </w:rPr>
        <w:t xml:space="preserve"> </w:t>
      </w:r>
      <w:r>
        <w:rPr>
          <w:rFonts w:asciiTheme="majorBidi" w:hAnsiTheme="majorBidi" w:cstheme="majorBidi"/>
        </w:rPr>
        <w:t>Krampf (2018</w:t>
      </w:r>
      <w:r>
        <w:rPr>
          <w:rStyle w:val="notranslate"/>
          <w:rFonts w:ascii="&amp;quot" w:hAnsi="&amp;quot" w:hint="cs"/>
          <w:color w:val="000000"/>
          <w:sz w:val="22"/>
          <w:szCs w:val="22"/>
          <w:rtl/>
          <w:lang w:bidi="he-IL"/>
        </w:rPr>
        <w:t xml:space="preserve"> המתאר את   ההשקפות הכלכליות</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ואת המחלוקות</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שהיו רווחות אז בקרב הכלכלנים</w:t>
      </w:r>
      <w:r>
        <w:rPr>
          <w:rStyle w:val="notranslate"/>
          <w:rFonts w:ascii="&amp;quot" w:hAnsi="&amp;quot"/>
          <w:color w:val="000000"/>
          <w:sz w:val="22"/>
          <w:szCs w:val="22"/>
          <w:rtl/>
        </w:rPr>
        <w:t>.</w:t>
      </w:r>
    </w:p>
    <w:p w14:paraId="0CF6885F" w14:textId="77777777" w:rsidR="000E59E6" w:rsidRDefault="000E59E6" w:rsidP="008016BF">
      <w:pPr>
        <w:pStyle w:val="NormalWeb"/>
        <w:bidi/>
        <w:spacing w:line="440" w:lineRule="atLeast"/>
        <w:rPr>
          <w:color w:val="000000"/>
          <w:sz w:val="22"/>
          <w:szCs w:val="22"/>
          <w:rtl/>
        </w:rPr>
      </w:pPr>
      <w:r>
        <w:rPr>
          <w:color w:val="000000"/>
          <w:sz w:val="22"/>
          <w:szCs w:val="22"/>
          <w:rtl/>
        </w:rPr>
        <w:t xml:space="preserve"> </w:t>
      </w:r>
    </w:p>
    <w:p w14:paraId="68DA5031" w14:textId="77777777" w:rsidR="000E59E6" w:rsidRDefault="000E59E6" w:rsidP="008016BF">
      <w:pPr>
        <w:pStyle w:val="FootnoteText"/>
        <w:rPr>
          <w:rtl/>
          <w:lang w:bidi="ar-SA"/>
        </w:rPr>
      </w:pPr>
    </w:p>
  </w:footnote>
  <w:footnote w:id="8">
    <w:p w14:paraId="1A436409" w14:textId="77777777" w:rsidR="000E59E6" w:rsidRDefault="000E59E6" w:rsidP="008016BF">
      <w:pPr>
        <w:pStyle w:val="FootnoteText"/>
      </w:pPr>
      <w:r>
        <w:rPr>
          <w:rStyle w:val="FootnoteReference"/>
        </w:rPr>
        <w:footnoteRef/>
      </w:r>
      <w:r>
        <w:t xml:space="preserve"> </w:t>
      </w:r>
      <w:r>
        <w:rPr>
          <w:rFonts w:hint="cs"/>
          <w:rtl/>
        </w:rPr>
        <w:t>ראה (1977)</w:t>
      </w:r>
      <w:r>
        <w:t>Kydland and Prescott</w:t>
      </w:r>
      <w:r>
        <w:rPr>
          <w:rFonts w:hint="cs"/>
          <w:rtl/>
        </w:rPr>
        <w:t>, ו</w:t>
      </w:r>
      <w:r>
        <w:t>-</w:t>
      </w:r>
      <w:r>
        <w:rPr>
          <w:rFonts w:hint="cs"/>
          <w:rtl/>
        </w:rPr>
        <w:t xml:space="preserve"> (1978)</w:t>
      </w:r>
      <w:r>
        <w:t xml:space="preserve">Calvo </w:t>
      </w:r>
      <w:r>
        <w:rPr>
          <w:rFonts w:hint="cs"/>
          <w:rtl/>
        </w:rPr>
        <w:t>.</w:t>
      </w:r>
    </w:p>
  </w:footnote>
  <w:footnote w:id="9">
    <w:p w14:paraId="58B6AD23" w14:textId="5B15207F" w:rsidR="000E59E6" w:rsidRDefault="000E59E6">
      <w:pPr>
        <w:pStyle w:val="FootnoteText"/>
      </w:pPr>
      <w:r>
        <w:rPr>
          <w:rStyle w:val="FootnoteReference"/>
        </w:rPr>
        <w:footnoteRef/>
      </w:r>
      <w:r>
        <w:rPr>
          <w:rtl/>
        </w:rPr>
        <w:t xml:space="preserve"> </w:t>
      </w:r>
      <w:r>
        <w:rPr>
          <w:rFonts w:hint="cs"/>
          <w:rtl/>
        </w:rPr>
        <w:t>פ</w:t>
      </w:r>
      <w:r>
        <w:rPr>
          <w:rFonts w:asciiTheme="minorBidi" w:hAnsiTheme="minorBidi" w:hint="cs"/>
          <w:sz w:val="24"/>
          <w:szCs w:val="24"/>
          <w:rtl/>
        </w:rPr>
        <w:t>רס אמ"ת (אמנת, מדע, תרבות) הוא פרס ישראלי אשר ניתן אחת לשנה על הצטיינות אקדמית או על הצטיינות מקצועית בעלות השפעה מרחיקת לכת ותרומה משמעותית לחברה.לפרס חמש קטגוריות: מדעים מדויקים, מדעי החיים, מדעי החברה, מדעי הרוח, תרבות ואמנות.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3782974"/>
      <w:docPartObj>
        <w:docPartGallery w:val="Page Numbers (Top of Page)"/>
        <w:docPartUnique/>
      </w:docPartObj>
    </w:sdtPr>
    <w:sdtContent>
      <w:p w14:paraId="1A7F039B" w14:textId="77777777" w:rsidR="000E59E6" w:rsidRDefault="000E59E6">
        <w:pPr>
          <w:pStyle w:val="Header"/>
          <w:jc w:val="center"/>
          <w:rPr>
            <w:rtl/>
            <w:cs/>
          </w:rPr>
        </w:pPr>
        <w:r>
          <w:fldChar w:fldCharType="begin"/>
        </w:r>
        <w:r>
          <w:rPr>
            <w:rtl/>
            <w:cs/>
          </w:rPr>
          <w:instrText>PAGE   \* MERGEFORMAT</w:instrText>
        </w:r>
        <w:r>
          <w:fldChar w:fldCharType="separate"/>
        </w:r>
        <w:r w:rsidR="00A4071A" w:rsidRPr="00A4071A">
          <w:rPr>
            <w:noProof/>
            <w:rtl/>
            <w:lang w:val="he-IL"/>
          </w:rPr>
          <w:t>82</w:t>
        </w:r>
        <w:r>
          <w:fldChar w:fldCharType="end"/>
        </w:r>
      </w:p>
    </w:sdtContent>
  </w:sdt>
  <w:p w14:paraId="15BA1246" w14:textId="77777777" w:rsidR="000E59E6" w:rsidRDefault="000E5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5893"/>
    <w:multiLevelType w:val="hybridMultilevel"/>
    <w:tmpl w:val="E9C6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C130E"/>
    <w:multiLevelType w:val="hybridMultilevel"/>
    <w:tmpl w:val="B12E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safr">
    <w15:presenceInfo w15:providerId="None" w15:userId="assaf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E6"/>
    <w:rsid w:val="00002D15"/>
    <w:rsid w:val="0001099C"/>
    <w:rsid w:val="000151DC"/>
    <w:rsid w:val="00017C39"/>
    <w:rsid w:val="0005033A"/>
    <w:rsid w:val="00057B75"/>
    <w:rsid w:val="00061EC4"/>
    <w:rsid w:val="0006320E"/>
    <w:rsid w:val="00067172"/>
    <w:rsid w:val="000675E9"/>
    <w:rsid w:val="00074AB7"/>
    <w:rsid w:val="00087005"/>
    <w:rsid w:val="00091FD2"/>
    <w:rsid w:val="0009213A"/>
    <w:rsid w:val="000923D7"/>
    <w:rsid w:val="000957B5"/>
    <w:rsid w:val="00097BB4"/>
    <w:rsid w:val="000A52BA"/>
    <w:rsid w:val="000A6469"/>
    <w:rsid w:val="000B287F"/>
    <w:rsid w:val="000B351B"/>
    <w:rsid w:val="000C536E"/>
    <w:rsid w:val="000C590B"/>
    <w:rsid w:val="000D025F"/>
    <w:rsid w:val="000D14A3"/>
    <w:rsid w:val="000D453F"/>
    <w:rsid w:val="000D466C"/>
    <w:rsid w:val="000D4FB7"/>
    <w:rsid w:val="000D5F5F"/>
    <w:rsid w:val="000E37F3"/>
    <w:rsid w:val="000E59E6"/>
    <w:rsid w:val="000F6A02"/>
    <w:rsid w:val="000F7582"/>
    <w:rsid w:val="00102297"/>
    <w:rsid w:val="00110E23"/>
    <w:rsid w:val="0011184F"/>
    <w:rsid w:val="001130E2"/>
    <w:rsid w:val="001164DF"/>
    <w:rsid w:val="001260A6"/>
    <w:rsid w:val="001340E6"/>
    <w:rsid w:val="00134DA8"/>
    <w:rsid w:val="00140A4B"/>
    <w:rsid w:val="00144857"/>
    <w:rsid w:val="0015557E"/>
    <w:rsid w:val="00157B88"/>
    <w:rsid w:val="001611EB"/>
    <w:rsid w:val="00161582"/>
    <w:rsid w:val="001656C3"/>
    <w:rsid w:val="0017246A"/>
    <w:rsid w:val="001777C1"/>
    <w:rsid w:val="00177D88"/>
    <w:rsid w:val="00180CFE"/>
    <w:rsid w:val="00180D23"/>
    <w:rsid w:val="00181183"/>
    <w:rsid w:val="0019005D"/>
    <w:rsid w:val="00193DFC"/>
    <w:rsid w:val="00195F67"/>
    <w:rsid w:val="001A7837"/>
    <w:rsid w:val="001A7E40"/>
    <w:rsid w:val="001B4D12"/>
    <w:rsid w:val="001C03E6"/>
    <w:rsid w:val="001C2D1F"/>
    <w:rsid w:val="001C41B4"/>
    <w:rsid w:val="001C7BA6"/>
    <w:rsid w:val="001C7BFF"/>
    <w:rsid w:val="001D22FF"/>
    <w:rsid w:val="001E0993"/>
    <w:rsid w:val="001E3169"/>
    <w:rsid w:val="001E4574"/>
    <w:rsid w:val="001F2CD4"/>
    <w:rsid w:val="001F54A9"/>
    <w:rsid w:val="00201676"/>
    <w:rsid w:val="002127FC"/>
    <w:rsid w:val="00225ABC"/>
    <w:rsid w:val="0023411C"/>
    <w:rsid w:val="00240170"/>
    <w:rsid w:val="002420A3"/>
    <w:rsid w:val="002456C2"/>
    <w:rsid w:val="00253EDD"/>
    <w:rsid w:val="00265445"/>
    <w:rsid w:val="0026598A"/>
    <w:rsid w:val="00270878"/>
    <w:rsid w:val="00271599"/>
    <w:rsid w:val="00275FA5"/>
    <w:rsid w:val="00284733"/>
    <w:rsid w:val="002849B9"/>
    <w:rsid w:val="0028600E"/>
    <w:rsid w:val="00291030"/>
    <w:rsid w:val="002919DC"/>
    <w:rsid w:val="002A23F2"/>
    <w:rsid w:val="002A40AC"/>
    <w:rsid w:val="002A5FF9"/>
    <w:rsid w:val="002A7C8A"/>
    <w:rsid w:val="002B0B53"/>
    <w:rsid w:val="002B7491"/>
    <w:rsid w:val="002C672A"/>
    <w:rsid w:val="002C6E0E"/>
    <w:rsid w:val="002D465A"/>
    <w:rsid w:val="002D49F1"/>
    <w:rsid w:val="002E2ABD"/>
    <w:rsid w:val="002F2281"/>
    <w:rsid w:val="00300438"/>
    <w:rsid w:val="00302455"/>
    <w:rsid w:val="00307E88"/>
    <w:rsid w:val="00311F3F"/>
    <w:rsid w:val="00313142"/>
    <w:rsid w:val="0031635E"/>
    <w:rsid w:val="00317D06"/>
    <w:rsid w:val="00320740"/>
    <w:rsid w:val="00320DBD"/>
    <w:rsid w:val="00323B00"/>
    <w:rsid w:val="00323E12"/>
    <w:rsid w:val="00327C20"/>
    <w:rsid w:val="00331BD3"/>
    <w:rsid w:val="003326D1"/>
    <w:rsid w:val="00335CD7"/>
    <w:rsid w:val="00350499"/>
    <w:rsid w:val="00353023"/>
    <w:rsid w:val="003625DC"/>
    <w:rsid w:val="00364F73"/>
    <w:rsid w:val="00365904"/>
    <w:rsid w:val="00372EAB"/>
    <w:rsid w:val="003752A9"/>
    <w:rsid w:val="00376820"/>
    <w:rsid w:val="00380502"/>
    <w:rsid w:val="00390B11"/>
    <w:rsid w:val="00395E35"/>
    <w:rsid w:val="003A166C"/>
    <w:rsid w:val="003A5EA9"/>
    <w:rsid w:val="003A6E8B"/>
    <w:rsid w:val="003C63AB"/>
    <w:rsid w:val="003C6B02"/>
    <w:rsid w:val="003D29CA"/>
    <w:rsid w:val="003D5C50"/>
    <w:rsid w:val="003D7FAA"/>
    <w:rsid w:val="003E3F6D"/>
    <w:rsid w:val="003F0BAF"/>
    <w:rsid w:val="003F15E4"/>
    <w:rsid w:val="003F7359"/>
    <w:rsid w:val="00406266"/>
    <w:rsid w:val="004063B3"/>
    <w:rsid w:val="00413E71"/>
    <w:rsid w:val="0041616E"/>
    <w:rsid w:val="00421C31"/>
    <w:rsid w:val="00423F90"/>
    <w:rsid w:val="00426E4A"/>
    <w:rsid w:val="00434B9F"/>
    <w:rsid w:val="00440319"/>
    <w:rsid w:val="00440BCB"/>
    <w:rsid w:val="00450724"/>
    <w:rsid w:val="00450744"/>
    <w:rsid w:val="00472E8E"/>
    <w:rsid w:val="00474451"/>
    <w:rsid w:val="00476E47"/>
    <w:rsid w:val="00490888"/>
    <w:rsid w:val="004956EB"/>
    <w:rsid w:val="00496438"/>
    <w:rsid w:val="004A2720"/>
    <w:rsid w:val="004B1278"/>
    <w:rsid w:val="004B75F1"/>
    <w:rsid w:val="004C0773"/>
    <w:rsid w:val="004C0F4C"/>
    <w:rsid w:val="004C53DD"/>
    <w:rsid w:val="004D57A5"/>
    <w:rsid w:val="004E0F35"/>
    <w:rsid w:val="004E3374"/>
    <w:rsid w:val="004F1FA2"/>
    <w:rsid w:val="00504253"/>
    <w:rsid w:val="00504B64"/>
    <w:rsid w:val="00505A5B"/>
    <w:rsid w:val="00523F64"/>
    <w:rsid w:val="00525DF4"/>
    <w:rsid w:val="0053085E"/>
    <w:rsid w:val="005357CC"/>
    <w:rsid w:val="00540F04"/>
    <w:rsid w:val="00545B88"/>
    <w:rsid w:val="005551CE"/>
    <w:rsid w:val="00555BF3"/>
    <w:rsid w:val="005562DC"/>
    <w:rsid w:val="005566E4"/>
    <w:rsid w:val="00557228"/>
    <w:rsid w:val="005631A3"/>
    <w:rsid w:val="005831A2"/>
    <w:rsid w:val="00585615"/>
    <w:rsid w:val="005862D3"/>
    <w:rsid w:val="005A676F"/>
    <w:rsid w:val="005B1903"/>
    <w:rsid w:val="005B1E0F"/>
    <w:rsid w:val="005B37B2"/>
    <w:rsid w:val="005B5C6D"/>
    <w:rsid w:val="005C0A3A"/>
    <w:rsid w:val="005C7EDD"/>
    <w:rsid w:val="005D0043"/>
    <w:rsid w:val="005D17CC"/>
    <w:rsid w:val="005D68F3"/>
    <w:rsid w:val="005D6BFC"/>
    <w:rsid w:val="005F0B29"/>
    <w:rsid w:val="005F53F2"/>
    <w:rsid w:val="00601739"/>
    <w:rsid w:val="0060301A"/>
    <w:rsid w:val="00604602"/>
    <w:rsid w:val="0061115A"/>
    <w:rsid w:val="00617E2B"/>
    <w:rsid w:val="00627532"/>
    <w:rsid w:val="0062799A"/>
    <w:rsid w:val="006310DA"/>
    <w:rsid w:val="0063135F"/>
    <w:rsid w:val="006373B7"/>
    <w:rsid w:val="00646BF7"/>
    <w:rsid w:val="006526BD"/>
    <w:rsid w:val="00667664"/>
    <w:rsid w:val="0067308B"/>
    <w:rsid w:val="006749D9"/>
    <w:rsid w:val="00676608"/>
    <w:rsid w:val="0068455F"/>
    <w:rsid w:val="006929F3"/>
    <w:rsid w:val="006A2206"/>
    <w:rsid w:val="006A2609"/>
    <w:rsid w:val="006A76A2"/>
    <w:rsid w:val="006C14AD"/>
    <w:rsid w:val="006C6D7B"/>
    <w:rsid w:val="006D2008"/>
    <w:rsid w:val="006D5C76"/>
    <w:rsid w:val="006D730D"/>
    <w:rsid w:val="006E296D"/>
    <w:rsid w:val="006E328D"/>
    <w:rsid w:val="006E3A06"/>
    <w:rsid w:val="006E5FFF"/>
    <w:rsid w:val="006E6335"/>
    <w:rsid w:val="006E7FE3"/>
    <w:rsid w:val="006F2DCC"/>
    <w:rsid w:val="006F3D5A"/>
    <w:rsid w:val="006F7745"/>
    <w:rsid w:val="00716914"/>
    <w:rsid w:val="00716C13"/>
    <w:rsid w:val="00722FD9"/>
    <w:rsid w:val="00725F00"/>
    <w:rsid w:val="0073035F"/>
    <w:rsid w:val="00733361"/>
    <w:rsid w:val="007454E3"/>
    <w:rsid w:val="007517C4"/>
    <w:rsid w:val="00757DD3"/>
    <w:rsid w:val="0076155A"/>
    <w:rsid w:val="00772537"/>
    <w:rsid w:val="00774D4F"/>
    <w:rsid w:val="0078234F"/>
    <w:rsid w:val="00797492"/>
    <w:rsid w:val="007A6A68"/>
    <w:rsid w:val="007B285E"/>
    <w:rsid w:val="007B7641"/>
    <w:rsid w:val="007C2944"/>
    <w:rsid w:val="007C5BE1"/>
    <w:rsid w:val="007D0484"/>
    <w:rsid w:val="007E11BF"/>
    <w:rsid w:val="007E2282"/>
    <w:rsid w:val="007E61E0"/>
    <w:rsid w:val="00800A5B"/>
    <w:rsid w:val="008016BF"/>
    <w:rsid w:val="00803D68"/>
    <w:rsid w:val="0080570A"/>
    <w:rsid w:val="00812614"/>
    <w:rsid w:val="0081349F"/>
    <w:rsid w:val="00814181"/>
    <w:rsid w:val="00831497"/>
    <w:rsid w:val="0083257E"/>
    <w:rsid w:val="00843E17"/>
    <w:rsid w:val="0084478D"/>
    <w:rsid w:val="00844FE2"/>
    <w:rsid w:val="00850363"/>
    <w:rsid w:val="00856FD4"/>
    <w:rsid w:val="00860285"/>
    <w:rsid w:val="00861E91"/>
    <w:rsid w:val="00865FF0"/>
    <w:rsid w:val="00871D9B"/>
    <w:rsid w:val="008747DD"/>
    <w:rsid w:val="00874E86"/>
    <w:rsid w:val="008754B9"/>
    <w:rsid w:val="00876670"/>
    <w:rsid w:val="00876ADD"/>
    <w:rsid w:val="0089688B"/>
    <w:rsid w:val="008A034C"/>
    <w:rsid w:val="008A17AC"/>
    <w:rsid w:val="008A240D"/>
    <w:rsid w:val="008A32B4"/>
    <w:rsid w:val="008A5871"/>
    <w:rsid w:val="008A7F4F"/>
    <w:rsid w:val="008B454B"/>
    <w:rsid w:val="008B51A8"/>
    <w:rsid w:val="008C08E5"/>
    <w:rsid w:val="008C1CB3"/>
    <w:rsid w:val="008C5649"/>
    <w:rsid w:val="008D5CD5"/>
    <w:rsid w:val="008E0C4C"/>
    <w:rsid w:val="008E3780"/>
    <w:rsid w:val="008E4DFE"/>
    <w:rsid w:val="0090559C"/>
    <w:rsid w:val="00917EBB"/>
    <w:rsid w:val="00923C52"/>
    <w:rsid w:val="00923F21"/>
    <w:rsid w:val="009254F7"/>
    <w:rsid w:val="00926D0A"/>
    <w:rsid w:val="00931D8C"/>
    <w:rsid w:val="00934DC5"/>
    <w:rsid w:val="00937F2F"/>
    <w:rsid w:val="009454C9"/>
    <w:rsid w:val="00947B55"/>
    <w:rsid w:val="00952580"/>
    <w:rsid w:val="00953F52"/>
    <w:rsid w:val="00967D95"/>
    <w:rsid w:val="009753C2"/>
    <w:rsid w:val="00977A62"/>
    <w:rsid w:val="00980971"/>
    <w:rsid w:val="00981AF4"/>
    <w:rsid w:val="00985631"/>
    <w:rsid w:val="009911AF"/>
    <w:rsid w:val="00996551"/>
    <w:rsid w:val="009A0CD4"/>
    <w:rsid w:val="009A1D1C"/>
    <w:rsid w:val="009C2916"/>
    <w:rsid w:val="009C7E68"/>
    <w:rsid w:val="009E100A"/>
    <w:rsid w:val="009E3748"/>
    <w:rsid w:val="009E66B8"/>
    <w:rsid w:val="009F2EFE"/>
    <w:rsid w:val="009F4920"/>
    <w:rsid w:val="00A07E37"/>
    <w:rsid w:val="00A11964"/>
    <w:rsid w:val="00A200CB"/>
    <w:rsid w:val="00A234DF"/>
    <w:rsid w:val="00A25CED"/>
    <w:rsid w:val="00A26FE6"/>
    <w:rsid w:val="00A276D2"/>
    <w:rsid w:val="00A4071A"/>
    <w:rsid w:val="00A44225"/>
    <w:rsid w:val="00A44490"/>
    <w:rsid w:val="00A55897"/>
    <w:rsid w:val="00A560D5"/>
    <w:rsid w:val="00A65C48"/>
    <w:rsid w:val="00A66A31"/>
    <w:rsid w:val="00A72A87"/>
    <w:rsid w:val="00A779D5"/>
    <w:rsid w:val="00A94851"/>
    <w:rsid w:val="00AA3BA4"/>
    <w:rsid w:val="00AC50F5"/>
    <w:rsid w:val="00AD541E"/>
    <w:rsid w:val="00AE0CB6"/>
    <w:rsid w:val="00AE303B"/>
    <w:rsid w:val="00AF2C7B"/>
    <w:rsid w:val="00AF4C6C"/>
    <w:rsid w:val="00AF69E9"/>
    <w:rsid w:val="00AF728F"/>
    <w:rsid w:val="00B02F8E"/>
    <w:rsid w:val="00B046D3"/>
    <w:rsid w:val="00B11D52"/>
    <w:rsid w:val="00B15D91"/>
    <w:rsid w:val="00B162AD"/>
    <w:rsid w:val="00B17B9A"/>
    <w:rsid w:val="00B2369B"/>
    <w:rsid w:val="00B350B8"/>
    <w:rsid w:val="00B4440B"/>
    <w:rsid w:val="00B44DAD"/>
    <w:rsid w:val="00B522BC"/>
    <w:rsid w:val="00B57927"/>
    <w:rsid w:val="00B6045E"/>
    <w:rsid w:val="00B65BAA"/>
    <w:rsid w:val="00B715CE"/>
    <w:rsid w:val="00B832D6"/>
    <w:rsid w:val="00B948A5"/>
    <w:rsid w:val="00BA508B"/>
    <w:rsid w:val="00BA6A83"/>
    <w:rsid w:val="00BB1904"/>
    <w:rsid w:val="00BB2169"/>
    <w:rsid w:val="00BB5A15"/>
    <w:rsid w:val="00BC6A3B"/>
    <w:rsid w:val="00BD00AD"/>
    <w:rsid w:val="00BD0EF8"/>
    <w:rsid w:val="00BD494A"/>
    <w:rsid w:val="00BD7D94"/>
    <w:rsid w:val="00BE1971"/>
    <w:rsid w:val="00BF5404"/>
    <w:rsid w:val="00C016F2"/>
    <w:rsid w:val="00C1571F"/>
    <w:rsid w:val="00C40DF6"/>
    <w:rsid w:val="00C41BA3"/>
    <w:rsid w:val="00C463EA"/>
    <w:rsid w:val="00C52535"/>
    <w:rsid w:val="00C60109"/>
    <w:rsid w:val="00C62121"/>
    <w:rsid w:val="00C64CFD"/>
    <w:rsid w:val="00C65845"/>
    <w:rsid w:val="00C72F61"/>
    <w:rsid w:val="00C76B4C"/>
    <w:rsid w:val="00C8097C"/>
    <w:rsid w:val="00C91554"/>
    <w:rsid w:val="00C970E0"/>
    <w:rsid w:val="00CA14A1"/>
    <w:rsid w:val="00CA4693"/>
    <w:rsid w:val="00CA7DB9"/>
    <w:rsid w:val="00CB10EC"/>
    <w:rsid w:val="00CB1121"/>
    <w:rsid w:val="00CB35BC"/>
    <w:rsid w:val="00CB50AA"/>
    <w:rsid w:val="00CC747F"/>
    <w:rsid w:val="00CD05A1"/>
    <w:rsid w:val="00CD0961"/>
    <w:rsid w:val="00CD339A"/>
    <w:rsid w:val="00CD3A35"/>
    <w:rsid w:val="00CD606C"/>
    <w:rsid w:val="00CE4C3D"/>
    <w:rsid w:val="00CE7DBF"/>
    <w:rsid w:val="00D036B0"/>
    <w:rsid w:val="00D14979"/>
    <w:rsid w:val="00D175AE"/>
    <w:rsid w:val="00D30C73"/>
    <w:rsid w:val="00D3680E"/>
    <w:rsid w:val="00D4492A"/>
    <w:rsid w:val="00D57D0E"/>
    <w:rsid w:val="00D63D97"/>
    <w:rsid w:val="00D66F44"/>
    <w:rsid w:val="00D7685C"/>
    <w:rsid w:val="00D85BF6"/>
    <w:rsid w:val="00D90708"/>
    <w:rsid w:val="00DA1B07"/>
    <w:rsid w:val="00DA3141"/>
    <w:rsid w:val="00DB0164"/>
    <w:rsid w:val="00DB0AFE"/>
    <w:rsid w:val="00DC2C29"/>
    <w:rsid w:val="00DC7AE1"/>
    <w:rsid w:val="00DD2C84"/>
    <w:rsid w:val="00DD3CA7"/>
    <w:rsid w:val="00DD6A01"/>
    <w:rsid w:val="00DE341A"/>
    <w:rsid w:val="00DE4A89"/>
    <w:rsid w:val="00DE51B6"/>
    <w:rsid w:val="00DE572D"/>
    <w:rsid w:val="00DE6A01"/>
    <w:rsid w:val="00DF631F"/>
    <w:rsid w:val="00DF6934"/>
    <w:rsid w:val="00DF7236"/>
    <w:rsid w:val="00E0019C"/>
    <w:rsid w:val="00E0376E"/>
    <w:rsid w:val="00E04324"/>
    <w:rsid w:val="00E06D82"/>
    <w:rsid w:val="00E13705"/>
    <w:rsid w:val="00E20EE3"/>
    <w:rsid w:val="00E21245"/>
    <w:rsid w:val="00E2419B"/>
    <w:rsid w:val="00E257BC"/>
    <w:rsid w:val="00E3083E"/>
    <w:rsid w:val="00E361BC"/>
    <w:rsid w:val="00E37716"/>
    <w:rsid w:val="00E3778A"/>
    <w:rsid w:val="00E4102A"/>
    <w:rsid w:val="00E416F4"/>
    <w:rsid w:val="00E43071"/>
    <w:rsid w:val="00E7372A"/>
    <w:rsid w:val="00E7471B"/>
    <w:rsid w:val="00E75195"/>
    <w:rsid w:val="00E901A9"/>
    <w:rsid w:val="00EA10F9"/>
    <w:rsid w:val="00EA58D9"/>
    <w:rsid w:val="00EB0166"/>
    <w:rsid w:val="00EB22F3"/>
    <w:rsid w:val="00EB3A39"/>
    <w:rsid w:val="00EB42A0"/>
    <w:rsid w:val="00EC40FB"/>
    <w:rsid w:val="00ED5D0F"/>
    <w:rsid w:val="00ED76C8"/>
    <w:rsid w:val="00EE02AA"/>
    <w:rsid w:val="00EE3FBC"/>
    <w:rsid w:val="00EE6CA9"/>
    <w:rsid w:val="00EE6DE0"/>
    <w:rsid w:val="00EF5989"/>
    <w:rsid w:val="00F00075"/>
    <w:rsid w:val="00F02C06"/>
    <w:rsid w:val="00F046F9"/>
    <w:rsid w:val="00F06640"/>
    <w:rsid w:val="00F11FCA"/>
    <w:rsid w:val="00F16500"/>
    <w:rsid w:val="00F27F33"/>
    <w:rsid w:val="00F34BDC"/>
    <w:rsid w:val="00F35481"/>
    <w:rsid w:val="00F41938"/>
    <w:rsid w:val="00F43E63"/>
    <w:rsid w:val="00F44897"/>
    <w:rsid w:val="00F53C75"/>
    <w:rsid w:val="00F56CEF"/>
    <w:rsid w:val="00F57A69"/>
    <w:rsid w:val="00F61693"/>
    <w:rsid w:val="00F66219"/>
    <w:rsid w:val="00F66B55"/>
    <w:rsid w:val="00F75975"/>
    <w:rsid w:val="00F76C0A"/>
    <w:rsid w:val="00F8497E"/>
    <w:rsid w:val="00F865AC"/>
    <w:rsid w:val="00F91898"/>
    <w:rsid w:val="00F9567D"/>
    <w:rsid w:val="00FA2F65"/>
    <w:rsid w:val="00FA3709"/>
    <w:rsid w:val="00FA7CB4"/>
    <w:rsid w:val="00FB0101"/>
    <w:rsid w:val="00FB5CE1"/>
    <w:rsid w:val="00FB7912"/>
    <w:rsid w:val="00FC5EFD"/>
    <w:rsid w:val="00FC68B9"/>
    <w:rsid w:val="00FD3AA1"/>
    <w:rsid w:val="00FD6498"/>
    <w:rsid w:val="00FD7883"/>
    <w:rsid w:val="00FE0B8B"/>
    <w:rsid w:val="00FE34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9071EA"/>
  <w15:docId w15:val="{A8CD1190-BFF5-4BF1-AC0D-4EAB6C7E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646BF7"/>
    <w:pPr>
      <w:bidi w:val="0"/>
      <w:spacing w:before="120" w:after="120" w:line="240" w:lineRule="auto"/>
      <w:outlineLvl w:val="0"/>
    </w:pPr>
    <w:rPr>
      <w:rFonts w:ascii="Arial" w:eastAsia="PMingLiU" w:hAnsi="Arial" w:cs="Arial"/>
      <w:b/>
      <w:bCs/>
      <w:color w:val="444444"/>
      <w:kern w:val="36"/>
      <w:sz w:val="34"/>
      <w:szCs w:val="34"/>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F8E"/>
    <w:rPr>
      <w:color w:val="0000FF" w:themeColor="hyperlink"/>
      <w:u w:val="single"/>
    </w:rPr>
  </w:style>
  <w:style w:type="paragraph" w:styleId="Header">
    <w:name w:val="header"/>
    <w:basedOn w:val="Normal"/>
    <w:link w:val="HeaderChar"/>
    <w:uiPriority w:val="99"/>
    <w:unhideWhenUsed/>
    <w:rsid w:val="008766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6670"/>
  </w:style>
  <w:style w:type="paragraph" w:styleId="Footer">
    <w:name w:val="footer"/>
    <w:basedOn w:val="Normal"/>
    <w:link w:val="FooterChar"/>
    <w:uiPriority w:val="99"/>
    <w:unhideWhenUsed/>
    <w:rsid w:val="008766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6670"/>
  </w:style>
  <w:style w:type="paragraph" w:styleId="BalloonText">
    <w:name w:val="Balloon Text"/>
    <w:basedOn w:val="Normal"/>
    <w:link w:val="BalloonTextChar"/>
    <w:uiPriority w:val="99"/>
    <w:semiHidden/>
    <w:unhideWhenUsed/>
    <w:rsid w:val="00646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F7"/>
    <w:rPr>
      <w:rFonts w:ascii="Segoe UI" w:hAnsi="Segoe UI" w:cs="Segoe UI"/>
      <w:sz w:val="18"/>
      <w:szCs w:val="18"/>
    </w:rPr>
  </w:style>
  <w:style w:type="character" w:customStyle="1" w:styleId="Heading1Char">
    <w:name w:val="Heading 1 Char"/>
    <w:basedOn w:val="DefaultParagraphFont"/>
    <w:link w:val="Heading1"/>
    <w:uiPriority w:val="9"/>
    <w:rsid w:val="00646BF7"/>
    <w:rPr>
      <w:rFonts w:ascii="Arial" w:eastAsia="PMingLiU" w:hAnsi="Arial" w:cs="Arial"/>
      <w:b/>
      <w:bCs/>
      <w:color w:val="444444"/>
      <w:kern w:val="36"/>
      <w:sz w:val="34"/>
      <w:szCs w:val="34"/>
      <w:lang w:val="x-none" w:eastAsia="x-none" w:bidi="ar-SA"/>
    </w:rPr>
  </w:style>
  <w:style w:type="paragraph" w:styleId="BlockText">
    <w:name w:val="Block Text"/>
    <w:basedOn w:val="Normal"/>
    <w:rsid w:val="00646BF7"/>
    <w:pPr>
      <w:spacing w:after="0" w:line="480" w:lineRule="auto"/>
      <w:ind w:left="-1756"/>
    </w:pPr>
    <w:rPr>
      <w:rFonts w:ascii="Times New Roman" w:eastAsia="Times New Roman" w:hAnsi="Times New Roman" w:cs="Miriam"/>
      <w:noProof/>
      <w:color w:val="FF0000"/>
      <w:sz w:val="20"/>
      <w:szCs w:val="20"/>
      <w:lang w:eastAsia="he-IL"/>
    </w:rPr>
  </w:style>
  <w:style w:type="paragraph" w:styleId="FootnoteText">
    <w:name w:val="footnote text"/>
    <w:basedOn w:val="Normal"/>
    <w:link w:val="FootnoteTextChar"/>
    <w:uiPriority w:val="99"/>
    <w:unhideWhenUsed/>
    <w:rsid w:val="00504253"/>
    <w:pPr>
      <w:spacing w:after="0" w:line="240" w:lineRule="auto"/>
    </w:pPr>
    <w:rPr>
      <w:sz w:val="20"/>
      <w:szCs w:val="20"/>
    </w:rPr>
  </w:style>
  <w:style w:type="character" w:customStyle="1" w:styleId="FootnoteTextChar">
    <w:name w:val="Footnote Text Char"/>
    <w:basedOn w:val="DefaultParagraphFont"/>
    <w:link w:val="FootnoteText"/>
    <w:uiPriority w:val="99"/>
    <w:rsid w:val="00504253"/>
    <w:rPr>
      <w:sz w:val="20"/>
      <w:szCs w:val="20"/>
    </w:rPr>
  </w:style>
  <w:style w:type="character" w:styleId="FootnoteReference">
    <w:name w:val="footnote reference"/>
    <w:basedOn w:val="DefaultParagraphFont"/>
    <w:uiPriority w:val="99"/>
    <w:unhideWhenUsed/>
    <w:rsid w:val="00504253"/>
    <w:rPr>
      <w:vertAlign w:val="superscript"/>
    </w:rPr>
  </w:style>
  <w:style w:type="character" w:styleId="Strong">
    <w:name w:val="Strong"/>
    <w:basedOn w:val="DefaultParagraphFont"/>
    <w:uiPriority w:val="22"/>
    <w:qFormat/>
    <w:rsid w:val="00B715CE"/>
    <w:rPr>
      <w:b/>
      <w:bCs/>
    </w:rPr>
  </w:style>
  <w:style w:type="character" w:styleId="CommentReference">
    <w:name w:val="annotation reference"/>
    <w:basedOn w:val="DefaultParagraphFont"/>
    <w:uiPriority w:val="99"/>
    <w:semiHidden/>
    <w:unhideWhenUsed/>
    <w:rsid w:val="00DE341A"/>
    <w:rPr>
      <w:sz w:val="16"/>
      <w:szCs w:val="16"/>
    </w:rPr>
  </w:style>
  <w:style w:type="paragraph" w:styleId="CommentText">
    <w:name w:val="annotation text"/>
    <w:basedOn w:val="Normal"/>
    <w:link w:val="CommentTextChar"/>
    <w:uiPriority w:val="99"/>
    <w:semiHidden/>
    <w:unhideWhenUsed/>
    <w:rsid w:val="00DE341A"/>
    <w:pPr>
      <w:spacing w:line="240" w:lineRule="auto"/>
    </w:pPr>
    <w:rPr>
      <w:sz w:val="20"/>
      <w:szCs w:val="20"/>
    </w:rPr>
  </w:style>
  <w:style w:type="character" w:customStyle="1" w:styleId="CommentTextChar">
    <w:name w:val="Comment Text Char"/>
    <w:basedOn w:val="DefaultParagraphFont"/>
    <w:link w:val="CommentText"/>
    <w:uiPriority w:val="99"/>
    <w:semiHidden/>
    <w:rsid w:val="00DE341A"/>
    <w:rPr>
      <w:sz w:val="20"/>
      <w:szCs w:val="20"/>
    </w:rPr>
  </w:style>
  <w:style w:type="paragraph" w:styleId="CommentSubject">
    <w:name w:val="annotation subject"/>
    <w:basedOn w:val="CommentText"/>
    <w:next w:val="CommentText"/>
    <w:link w:val="CommentSubjectChar"/>
    <w:uiPriority w:val="99"/>
    <w:semiHidden/>
    <w:unhideWhenUsed/>
    <w:rsid w:val="00DE341A"/>
    <w:rPr>
      <w:b/>
      <w:bCs/>
    </w:rPr>
  </w:style>
  <w:style w:type="character" w:customStyle="1" w:styleId="CommentSubjectChar">
    <w:name w:val="Comment Subject Char"/>
    <w:basedOn w:val="CommentTextChar"/>
    <w:link w:val="CommentSubject"/>
    <w:uiPriority w:val="99"/>
    <w:semiHidden/>
    <w:rsid w:val="00DE341A"/>
    <w:rPr>
      <w:b/>
      <w:bCs/>
      <w:sz w:val="20"/>
      <w:szCs w:val="20"/>
    </w:rPr>
  </w:style>
  <w:style w:type="paragraph" w:styleId="ListParagraph">
    <w:name w:val="List Paragraph"/>
    <w:basedOn w:val="Normal"/>
    <w:uiPriority w:val="34"/>
    <w:qFormat/>
    <w:rsid w:val="004B1278"/>
    <w:pPr>
      <w:spacing w:after="160" w:line="259" w:lineRule="auto"/>
      <w:ind w:left="720"/>
      <w:contextualSpacing/>
    </w:pPr>
  </w:style>
  <w:style w:type="paragraph" w:styleId="NormalWeb">
    <w:name w:val="Normal (Web)"/>
    <w:basedOn w:val="Normal"/>
    <w:uiPriority w:val="99"/>
    <w:unhideWhenUsed/>
    <w:rsid w:val="008016BF"/>
    <w:pPr>
      <w:bidi w:val="0"/>
      <w:spacing w:after="0" w:line="240" w:lineRule="auto"/>
    </w:pPr>
    <w:rPr>
      <w:rFonts w:ascii="Times New Roman" w:eastAsiaTheme="minorEastAsia" w:hAnsi="Times New Roman" w:cs="Times New Roman"/>
      <w:sz w:val="24"/>
      <w:szCs w:val="24"/>
      <w:lang w:bidi="ar-SA"/>
    </w:rPr>
  </w:style>
  <w:style w:type="character" w:customStyle="1" w:styleId="notranslate">
    <w:name w:val="notranslate"/>
    <w:basedOn w:val="DefaultParagraphFont"/>
    <w:rsid w:val="0080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ohn_Maynard_Keyn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Impossible_trin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en.wikipedia.org/wiki/John_Maynard_Keyn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au.ac.ilq~razi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E4402-464A-487E-B4E5-AA46B41D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24989</Words>
  <Characters>142443</Characters>
  <Application>Microsoft Office Word</Application>
  <DocSecurity>0</DocSecurity>
  <Lines>1187</Lines>
  <Paragraphs>334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assafr</cp:lastModifiedBy>
  <cp:revision>2</cp:revision>
  <cp:lastPrinted>2019-02-17T20:48:00Z</cp:lastPrinted>
  <dcterms:created xsi:type="dcterms:W3CDTF">2020-06-25T09:41:00Z</dcterms:created>
  <dcterms:modified xsi:type="dcterms:W3CDTF">2020-06-25T09:41:00Z</dcterms:modified>
</cp:coreProperties>
</file>